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35" w:rsidRDefault="00F80635">
      <w:pPr>
        <w:pStyle w:val="Title"/>
      </w:pPr>
      <w:bookmarkStart w:id="0" w:name="_GoBack"/>
      <w:bookmarkEnd w:id="0"/>
      <w:r>
        <w:t>Application Checklist for Expedited or Full Review</w:t>
      </w:r>
    </w:p>
    <w:p w:rsidR="00F80635" w:rsidRDefault="00F80635">
      <w:pPr>
        <w:jc w:val="center"/>
        <w:rPr>
          <w:rFonts w:ascii="Arial" w:hAnsi="Arial" w:cs="Arial"/>
          <w:sz w:val="22"/>
          <w:szCs w:val="22"/>
        </w:rPr>
      </w:pPr>
    </w:p>
    <w:p w:rsidR="00F80635" w:rsidRDefault="00F80635">
      <w:pPr>
        <w:pStyle w:val="BodyText3"/>
        <w:spacing w:before="120"/>
        <w:ind w:left="-720"/>
      </w:pPr>
      <w:r>
        <w:t xml:space="preserve">The following checklist must be completed by the Principal Investigator with the submission of any expedited or full review protocol to the Institutional Review Board for the Protection of Human Participants.  </w:t>
      </w:r>
    </w:p>
    <w:tbl>
      <w:tblPr>
        <w:tblW w:w="0" w:type="auto"/>
        <w:tblInd w:w="-612" w:type="dxa"/>
        <w:tblLayout w:type="fixed"/>
        <w:tblLook w:val="0000" w:firstRow="0" w:lastRow="0" w:firstColumn="0" w:lastColumn="0" w:noHBand="0" w:noVBand="0"/>
      </w:tblPr>
      <w:tblGrid>
        <w:gridCol w:w="1620"/>
        <w:gridCol w:w="720"/>
        <w:gridCol w:w="7650"/>
      </w:tblGrid>
      <w:tr w:rsidR="00F80635">
        <w:trPr>
          <w:cantSplit/>
          <w:trHeight w:val="360"/>
        </w:trPr>
        <w:tc>
          <w:tcPr>
            <w:tcW w:w="2340" w:type="dxa"/>
            <w:gridSpan w:val="2"/>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 xml:space="preserve">Principal Investigator: </w:t>
            </w:r>
          </w:p>
        </w:tc>
        <w:tc>
          <w:tcPr>
            <w:tcW w:w="7650" w:type="dxa"/>
            <w:tcBorders>
              <w:bottom w:val="single" w:sz="4" w:space="0" w:color="auto"/>
            </w:tcBorders>
          </w:tcPr>
          <w:p w:rsidR="00F80635" w:rsidRDefault="00F80635">
            <w:pPr>
              <w:tabs>
                <w:tab w:val="left" w:pos="5760"/>
              </w:tabs>
              <w:spacing w:before="120"/>
              <w:jc w:val="both"/>
              <w:rPr>
                <w:rFonts w:ascii="Arial" w:hAnsi="Arial" w:cs="Arial"/>
                <w:sz w:val="22"/>
                <w:szCs w:val="22"/>
              </w:rPr>
            </w:pPr>
          </w:p>
        </w:tc>
      </w:tr>
      <w:tr w:rsidR="00F80635">
        <w:trPr>
          <w:cantSplit/>
          <w:trHeight w:val="480"/>
        </w:trPr>
        <w:tc>
          <w:tcPr>
            <w:tcW w:w="1620" w:type="dxa"/>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Department:</w:t>
            </w:r>
          </w:p>
        </w:tc>
        <w:tc>
          <w:tcPr>
            <w:tcW w:w="8370" w:type="dxa"/>
            <w:gridSpan w:val="2"/>
            <w:tcBorders>
              <w:bottom w:val="single" w:sz="4" w:space="0" w:color="auto"/>
            </w:tcBorders>
          </w:tcPr>
          <w:p w:rsidR="00F80635" w:rsidRDefault="00F80635">
            <w:pPr>
              <w:tabs>
                <w:tab w:val="left" w:pos="5760"/>
              </w:tabs>
              <w:spacing w:before="120"/>
              <w:jc w:val="both"/>
              <w:rPr>
                <w:rFonts w:ascii="Arial" w:hAnsi="Arial" w:cs="Arial"/>
                <w:sz w:val="22"/>
                <w:szCs w:val="22"/>
              </w:rPr>
            </w:pPr>
          </w:p>
        </w:tc>
      </w:tr>
      <w:tr w:rsidR="00F80635">
        <w:trPr>
          <w:cantSplit/>
          <w:trHeight w:val="480"/>
        </w:trPr>
        <w:tc>
          <w:tcPr>
            <w:tcW w:w="1620" w:type="dxa"/>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 xml:space="preserve">Protocol Title: </w:t>
            </w:r>
          </w:p>
        </w:tc>
        <w:tc>
          <w:tcPr>
            <w:tcW w:w="8370" w:type="dxa"/>
            <w:gridSpan w:val="2"/>
            <w:tcBorders>
              <w:bottom w:val="single" w:sz="4" w:space="0" w:color="auto"/>
            </w:tcBorders>
          </w:tcPr>
          <w:p w:rsidR="00F80635" w:rsidRDefault="00F80635">
            <w:pPr>
              <w:tabs>
                <w:tab w:val="left" w:pos="5760"/>
              </w:tabs>
              <w:spacing w:before="120"/>
              <w:jc w:val="both"/>
              <w:rPr>
                <w:rFonts w:ascii="Arial" w:hAnsi="Arial" w:cs="Arial"/>
                <w:sz w:val="22"/>
                <w:szCs w:val="22"/>
              </w:rPr>
            </w:pPr>
          </w:p>
        </w:tc>
      </w:tr>
    </w:tbl>
    <w:p w:rsidR="00F80635" w:rsidRDefault="00F80635">
      <w:pPr>
        <w:pStyle w:val="BodyText"/>
        <w:tabs>
          <w:tab w:val="left" w:pos="7920"/>
          <w:tab w:val="left" w:pos="8910"/>
          <w:tab w:val="left" w:pos="9432"/>
        </w:tabs>
        <w:rPr>
          <w:szCs w:val="22"/>
        </w:rPr>
      </w:pPr>
      <w:r>
        <w:rPr>
          <w:szCs w:val="22"/>
        </w:rPr>
        <w:t xml:space="preserve">                                                                                                                            Attached</w:t>
      </w:r>
      <w:r>
        <w:rPr>
          <w:szCs w:val="22"/>
        </w:rPr>
        <w:tab/>
        <w:t>N/A</w:t>
      </w:r>
    </w:p>
    <w:p w:rsidR="00F80635" w:rsidRDefault="00F80635">
      <w:pPr>
        <w:pStyle w:val="BodyText"/>
        <w:tabs>
          <w:tab w:val="right" w:leader="dot" w:pos="8460"/>
          <w:tab w:val="left" w:pos="9360"/>
        </w:tabs>
        <w:ind w:left="-720"/>
        <w:rPr>
          <w:szCs w:val="22"/>
        </w:rPr>
      </w:pPr>
      <w:r>
        <w:rPr>
          <w:szCs w:val="22"/>
        </w:rPr>
        <w:t xml:space="preserve">Application Form (with </w:t>
      </w:r>
      <w:r>
        <w:rPr>
          <w:szCs w:val="22"/>
          <w:u w:val="single"/>
        </w:rPr>
        <w:t>all</w:t>
      </w:r>
      <w:r>
        <w:rPr>
          <w:szCs w:val="22"/>
        </w:rPr>
        <w:t xml:space="preserve"> required signatures)</w:t>
      </w:r>
      <w:r>
        <w:rPr>
          <w:szCs w:val="22"/>
        </w:rPr>
        <w:tab/>
      </w:r>
      <w:r>
        <w:rPr>
          <w:szCs w:val="22"/>
        </w:rPr>
        <w:fldChar w:fldCharType="begin">
          <w:ffData>
            <w:name w:val="Check1"/>
            <w:enabled/>
            <w:calcOnExit w:val="0"/>
            <w:checkBox>
              <w:sizeAuto/>
              <w:default w:val="0"/>
              <w:checked w:val="0"/>
            </w:checkBox>
          </w:ffData>
        </w:fldChar>
      </w:r>
      <w:bookmarkStart w:id="1" w:name="Check1"/>
      <w:r>
        <w:rPr>
          <w:szCs w:val="22"/>
        </w:rPr>
        <w:instrText xml:space="preserve"> FORMCHECKBOX </w:instrText>
      </w:r>
      <w:r w:rsidR="00E014DF">
        <w:rPr>
          <w:szCs w:val="22"/>
        </w:rPr>
      </w:r>
      <w:r w:rsidR="00E014DF">
        <w:rPr>
          <w:szCs w:val="22"/>
        </w:rPr>
        <w:fldChar w:fldCharType="separate"/>
      </w:r>
      <w:r>
        <w:rPr>
          <w:szCs w:val="22"/>
        </w:rPr>
        <w:fldChar w:fldCharType="end"/>
      </w:r>
      <w:bookmarkEnd w:id="1"/>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A</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bookmarkStart w:id="2" w:name="Check10"/>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3" w:name="Check14"/>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3"/>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B</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C</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after="60"/>
        <w:ind w:left="-720"/>
        <w:jc w:val="both"/>
        <w:rPr>
          <w:rFonts w:ascii="Arial" w:hAnsi="Arial"/>
          <w:sz w:val="22"/>
        </w:rPr>
      </w:pPr>
      <w:r>
        <w:rPr>
          <w:rFonts w:ascii="Arial" w:hAnsi="Arial"/>
          <w:sz w:val="22"/>
        </w:rPr>
        <w:t>Attachment D</w:t>
      </w:r>
      <w:r>
        <w:rPr>
          <w:rFonts w:ascii="Arial" w:hAnsi="Arial"/>
          <w:sz w:val="22"/>
        </w:rPr>
        <w:tab/>
      </w:r>
      <w:r>
        <w:rPr>
          <w:rFonts w:ascii="Arial" w:hAnsi="Arial"/>
          <w:sz w:val="22"/>
        </w:rPr>
        <w:fldChar w:fldCharType="begin">
          <w:ffData>
            <w:name w:val="Check10"/>
            <w:enabled/>
            <w:calcOnExit w:val="0"/>
            <w:checkBox>
              <w:sizeAuto/>
              <w:default w:val="0"/>
            </w:checkBox>
          </w:ffData>
        </w:fldChar>
      </w:r>
      <w:r>
        <w:rPr>
          <w:rFonts w:ascii="Arial" w:hAnsi="Arial"/>
          <w:sz w:val="22"/>
        </w:rPr>
        <w:instrText xml:space="preserve"> FORMCHECKBOX </w:instrText>
      </w:r>
      <w:r w:rsidR="00E014DF">
        <w:rPr>
          <w:rFonts w:ascii="Arial" w:hAnsi="Arial"/>
          <w:sz w:val="22"/>
        </w:rPr>
      </w:r>
      <w:r w:rsidR="00E014DF">
        <w:rPr>
          <w:rFonts w:ascii="Arial" w:hAnsi="Arial"/>
          <w:sz w:val="22"/>
        </w:rPr>
        <w:fldChar w:fldCharType="separate"/>
      </w:r>
      <w:r>
        <w:rPr>
          <w:rFonts w:ascii="Arial" w:hAnsi="Arial"/>
          <w:sz w:val="22"/>
        </w:rPr>
        <w:fldChar w:fldCharType="end"/>
      </w:r>
    </w:p>
    <w:p w:rsidR="00F80635" w:rsidRDefault="00F80635">
      <w:pPr>
        <w:tabs>
          <w:tab w:val="right" w:leader="dot" w:pos="8460"/>
          <w:tab w:val="left" w:pos="9360"/>
        </w:tabs>
        <w:spacing w:after="60"/>
        <w:ind w:left="-720"/>
        <w:jc w:val="both"/>
        <w:rPr>
          <w:rFonts w:ascii="Arial" w:hAnsi="Arial" w:cs="Arial"/>
          <w:sz w:val="22"/>
          <w:szCs w:val="22"/>
        </w:rPr>
      </w:pPr>
      <w:r>
        <w:rPr>
          <w:rFonts w:ascii="Arial" w:hAnsi="Arial" w:cs="Arial"/>
          <w:sz w:val="22"/>
          <w:szCs w:val="22"/>
        </w:rPr>
        <w:t>Abstract (limit 400 words)</w:t>
      </w:r>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4"/>
    </w:p>
    <w:p w:rsidR="00F80635" w:rsidRDefault="00F80635">
      <w:pPr>
        <w:tabs>
          <w:tab w:val="right" w:leader="dot" w:pos="8460"/>
          <w:tab w:val="left" w:pos="9360"/>
        </w:tabs>
        <w:spacing w:after="60"/>
        <w:ind w:left="-720"/>
        <w:jc w:val="both"/>
        <w:rPr>
          <w:rFonts w:ascii="Arial" w:hAnsi="Arial" w:cs="Arial"/>
          <w:sz w:val="22"/>
          <w:szCs w:val="22"/>
        </w:rPr>
      </w:pPr>
      <w:r>
        <w:rPr>
          <w:rFonts w:ascii="Arial" w:hAnsi="Arial" w:cs="Arial"/>
          <w:sz w:val="22"/>
          <w:szCs w:val="22"/>
        </w:rPr>
        <w:t>Protocol Description</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5"/>
    </w:p>
    <w:p w:rsidR="00F80635" w:rsidRDefault="00F80635">
      <w:pPr>
        <w:tabs>
          <w:tab w:val="right" w:leader="dot" w:pos="8460"/>
          <w:tab w:val="left" w:pos="9360"/>
        </w:tabs>
        <w:spacing w:after="60"/>
        <w:ind w:left="360"/>
        <w:jc w:val="both"/>
        <w:rPr>
          <w:rFonts w:ascii="Arial" w:hAnsi="Arial" w:cs="Arial"/>
          <w:sz w:val="22"/>
          <w:szCs w:val="22"/>
        </w:rPr>
      </w:pPr>
      <w:r>
        <w:rPr>
          <w:rFonts w:ascii="Arial" w:hAnsi="Arial" w:cs="Arial"/>
          <w:sz w:val="22"/>
          <w:szCs w:val="22"/>
        </w:rPr>
        <w:t>Purpose</w:t>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6"/>
    </w:p>
    <w:p w:rsidR="00F80635" w:rsidRDefault="00F80635">
      <w:pPr>
        <w:tabs>
          <w:tab w:val="right" w:leader="dot" w:pos="8460"/>
          <w:tab w:val="right" w:pos="9216"/>
          <w:tab w:val="left" w:pos="9360"/>
        </w:tabs>
        <w:spacing w:after="60"/>
        <w:ind w:left="-720" w:firstLine="1080"/>
        <w:jc w:val="both"/>
        <w:rPr>
          <w:rFonts w:ascii="Arial" w:hAnsi="Arial" w:cs="Arial"/>
          <w:sz w:val="22"/>
          <w:szCs w:val="22"/>
        </w:rPr>
      </w:pPr>
      <w:r>
        <w:rPr>
          <w:rFonts w:ascii="Arial" w:hAnsi="Arial" w:cs="Arial"/>
          <w:sz w:val="22"/>
          <w:szCs w:val="22"/>
        </w:rPr>
        <w:t>Source(s) of Subjects and the Selection Criteria</w:t>
      </w:r>
      <w:r>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7"/>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Procedures</w:t>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8" w:name="Check8"/>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8"/>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Assessment of Risks &amp; Benefits</w:t>
      </w:r>
      <w:r>
        <w:rPr>
          <w:rFonts w:ascii="Arial" w:hAnsi="Arial" w:cs="Arial"/>
          <w:sz w:val="22"/>
          <w:szCs w:val="22"/>
        </w:rPr>
        <w:tab/>
      </w:r>
      <w:r>
        <w:rPr>
          <w:rFonts w:ascii="Arial" w:hAnsi="Arial" w:cs="Arial"/>
          <w:sz w:val="22"/>
          <w:szCs w:val="22"/>
        </w:rPr>
        <w:fldChar w:fldCharType="begin">
          <w:ffData>
            <w:name w:val="Check29"/>
            <w:enabled/>
            <w:calcOnExit w:val="0"/>
            <w:checkBox>
              <w:sizeAuto/>
              <w:default w:val="0"/>
            </w:checkBox>
          </w:ffData>
        </w:fldChar>
      </w:r>
      <w:bookmarkStart w:id="9" w:name="Check29"/>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9"/>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Protection of Data/Privacy</w:t>
      </w:r>
      <w:r>
        <w:rPr>
          <w:rFonts w:ascii="Arial" w:hAnsi="Arial" w:cs="Arial"/>
          <w:sz w:val="22"/>
          <w:szCs w:val="22"/>
        </w:rPr>
        <w:tab/>
      </w:r>
      <w:r>
        <w:rPr>
          <w:rFonts w:ascii="Arial" w:hAnsi="Arial" w:cs="Arial"/>
          <w:sz w:val="22"/>
          <w:szCs w:val="22"/>
        </w:rPr>
        <w:fldChar w:fldCharType="begin">
          <w:ffData>
            <w:name w:val="Check28"/>
            <w:enabled/>
            <w:calcOnExit w:val="0"/>
            <w:checkBox>
              <w:sizeAuto/>
              <w:default w:val="0"/>
            </w:checkBox>
          </w:ffData>
        </w:fldChar>
      </w:r>
      <w:bookmarkStart w:id="10" w:name="Check28"/>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0"/>
    </w:p>
    <w:p w:rsidR="00F80635" w:rsidRDefault="00F80635">
      <w:pPr>
        <w:tabs>
          <w:tab w:val="left" w:pos="1080"/>
          <w:tab w:val="left" w:pos="1260"/>
          <w:tab w:val="right" w:leader="dot" w:pos="8460"/>
          <w:tab w:val="right" w:leader="dot" w:pos="9216"/>
          <w:tab w:val="left" w:pos="9360"/>
        </w:tabs>
        <w:spacing w:after="60"/>
        <w:ind w:left="-720" w:firstLine="1080"/>
        <w:jc w:val="both"/>
        <w:rPr>
          <w:rFonts w:ascii="Arial" w:hAnsi="Arial" w:cs="Arial"/>
          <w:sz w:val="22"/>
          <w:szCs w:val="22"/>
        </w:rPr>
      </w:pPr>
      <w:r>
        <w:rPr>
          <w:rFonts w:ascii="Arial" w:hAnsi="Arial" w:cs="Arial"/>
          <w:sz w:val="22"/>
          <w:szCs w:val="22"/>
        </w:rPr>
        <w:t>Debriefing Process</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32"/>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Consent Procedures</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Investigator Background and other Relevant Information</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pStyle w:val="Header"/>
        <w:tabs>
          <w:tab w:val="clear" w:pos="4320"/>
          <w:tab w:val="clear" w:pos="8640"/>
          <w:tab w:val="right" w:leader="dot" w:pos="8460"/>
          <w:tab w:val="left" w:pos="9360"/>
        </w:tabs>
        <w:spacing w:before="120" w:after="120"/>
        <w:ind w:left="-720"/>
        <w:jc w:val="both"/>
        <w:rPr>
          <w:rFonts w:ascii="Arial" w:hAnsi="Arial"/>
          <w:sz w:val="22"/>
        </w:rPr>
      </w:pPr>
      <w:r>
        <w:rPr>
          <w:rFonts w:ascii="Arial" w:hAnsi="Arial"/>
          <w:sz w:val="22"/>
        </w:rPr>
        <w:t>Draft Consent Form</w:t>
      </w:r>
      <w:r>
        <w:rPr>
          <w:rFonts w:ascii="Arial" w:hAnsi="Arial"/>
          <w:sz w:val="22"/>
        </w:rPr>
        <w:tab/>
      </w:r>
      <w:r>
        <w:rPr>
          <w:rFonts w:ascii="Arial" w:hAnsi="Arial"/>
          <w:sz w:val="22"/>
        </w:rPr>
        <w:fldChar w:fldCharType="begin">
          <w:ffData>
            <w:name w:val="Check26"/>
            <w:enabled/>
            <w:calcOnExit w:val="0"/>
            <w:checkBox>
              <w:sizeAuto/>
              <w:default w:val="0"/>
            </w:checkBox>
          </w:ffData>
        </w:fldChar>
      </w:r>
      <w:bookmarkStart w:id="11" w:name="Check26"/>
      <w:r>
        <w:rPr>
          <w:rFonts w:ascii="Arial" w:hAnsi="Arial"/>
          <w:sz w:val="22"/>
        </w:rPr>
        <w:instrText xml:space="preserve"> FORMCHECKBOX </w:instrText>
      </w:r>
      <w:r w:rsidR="00E014DF">
        <w:rPr>
          <w:rFonts w:ascii="Arial" w:hAnsi="Arial"/>
          <w:sz w:val="22"/>
        </w:rPr>
      </w:r>
      <w:r w:rsidR="00E014DF">
        <w:rPr>
          <w:rFonts w:ascii="Arial" w:hAnsi="Arial"/>
          <w:sz w:val="22"/>
        </w:rPr>
        <w:fldChar w:fldCharType="separate"/>
      </w:r>
      <w:r>
        <w:rPr>
          <w:rFonts w:ascii="Arial" w:hAnsi="Arial"/>
          <w:sz w:val="22"/>
        </w:rPr>
        <w:fldChar w:fldCharType="end"/>
      </w:r>
      <w:bookmarkEnd w:id="11"/>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Draft Assent Form</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pos="9216"/>
        </w:tabs>
        <w:spacing w:before="120" w:after="120"/>
        <w:ind w:left="-720"/>
        <w:jc w:val="both"/>
        <w:rPr>
          <w:rFonts w:ascii="Arial" w:hAnsi="Arial" w:cs="Arial"/>
          <w:sz w:val="22"/>
          <w:szCs w:val="22"/>
        </w:rPr>
      </w:pPr>
      <w:r>
        <w:rPr>
          <w:rFonts w:ascii="Arial" w:hAnsi="Arial" w:cs="Arial"/>
          <w:sz w:val="22"/>
          <w:szCs w:val="22"/>
        </w:rPr>
        <w:t>Fliers/Advertisements/Announcements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w:t>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pos="9216"/>
          <w:tab w:val="left" w:pos="9360"/>
        </w:tabs>
        <w:spacing w:before="120" w:after="120"/>
        <w:ind w:left="-720"/>
        <w:jc w:val="both"/>
        <w:rPr>
          <w:rFonts w:ascii="Arial" w:hAnsi="Arial" w:cs="Arial"/>
          <w:sz w:val="22"/>
          <w:szCs w:val="22"/>
        </w:rPr>
      </w:pPr>
      <w:r>
        <w:rPr>
          <w:rFonts w:ascii="Arial" w:hAnsi="Arial" w:cs="Arial"/>
          <w:sz w:val="22"/>
          <w:szCs w:val="22"/>
        </w:rPr>
        <w:t>Surveys/Questionnaires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w:t>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Interview Questions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bookmarkStart w:id="12" w:name="Check33"/>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ab/>
      </w:r>
      <w:r>
        <w:rPr>
          <w:rFonts w:ascii="Arial" w:hAnsi="Arial" w:cs="Arial"/>
          <w:sz w:val="22"/>
          <w:szCs w:val="22"/>
        </w:rPr>
        <w:fldChar w:fldCharType="begin">
          <w:ffData>
            <w:name w:val="Check34"/>
            <w:enabled/>
            <w:calcOnExit w:val="0"/>
            <w:checkBox>
              <w:sizeAuto/>
              <w:default w:val="0"/>
            </w:checkBox>
          </w:ffData>
        </w:fldChar>
      </w:r>
      <w:bookmarkStart w:id="13" w:name="Check34"/>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3"/>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Vitas of all Investigators</w:t>
      </w:r>
      <w:r>
        <w:rPr>
          <w:rFonts w:ascii="Arial" w:hAnsi="Arial" w:cs="Arial"/>
          <w:sz w:val="22"/>
          <w:szCs w:val="22"/>
        </w:rPr>
        <w:tab/>
      </w:r>
      <w:r>
        <w:rPr>
          <w:rFonts w:ascii="Arial" w:hAnsi="Arial" w:cs="Arial"/>
          <w:sz w:val="22"/>
          <w:szCs w:val="22"/>
        </w:rPr>
        <w:fldChar w:fldCharType="begin">
          <w:ffData>
            <w:name w:val="Check20"/>
            <w:enabled/>
            <w:calcOnExit w:val="0"/>
            <w:checkBox>
              <w:sizeAuto/>
              <w:default w:val="0"/>
            </w:checkBox>
          </w:ffData>
        </w:fldChar>
      </w:r>
      <w:bookmarkStart w:id="14" w:name="Check20"/>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4"/>
    </w:p>
    <w:p w:rsidR="00F80635" w:rsidRDefault="00F80635">
      <w:pPr>
        <w:tabs>
          <w:tab w:val="right" w:leader="dot" w:pos="8460"/>
          <w:tab w:val="left" w:pos="9360"/>
        </w:tabs>
        <w:spacing w:before="120" w:after="120"/>
        <w:ind w:left="-720"/>
        <w:jc w:val="both"/>
        <w:rPr>
          <w:rFonts w:ascii="Arial" w:hAnsi="Arial" w:cs="Arial"/>
          <w:sz w:val="22"/>
          <w:szCs w:val="22"/>
        </w:rPr>
      </w:pPr>
      <w:r>
        <w:rPr>
          <w:rFonts w:ascii="Arial" w:hAnsi="Arial" w:cs="Arial"/>
          <w:sz w:val="22"/>
          <w:szCs w:val="22"/>
        </w:rPr>
        <w:t>Copy of Certificate of Completion of Online Training Module for all key personnel</w:t>
      </w:r>
      <w:r>
        <w:rPr>
          <w:rFonts w:ascii="Arial" w:hAnsi="Arial" w:cs="Arial"/>
          <w:sz w:val="22"/>
          <w:szCs w:val="22"/>
        </w:rPr>
        <w:tab/>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Authorization from Performance Sites</w:t>
      </w:r>
      <w:r>
        <w:rPr>
          <w:rFonts w:ascii="Arial" w:hAnsi="Arial" w:cs="Arial"/>
          <w:sz w:val="22"/>
          <w:szCs w:val="22"/>
        </w:rPr>
        <w:tab/>
      </w:r>
      <w:r>
        <w:rPr>
          <w:rFonts w:ascii="Arial" w:hAnsi="Arial" w:cs="Arial"/>
          <w:sz w:val="22"/>
          <w:szCs w:val="22"/>
        </w:rPr>
        <w:fldChar w:fldCharType="begin">
          <w:ffData>
            <w:name w:val="Check21"/>
            <w:enabled/>
            <w:calcOnExit w:val="0"/>
            <w:checkBox>
              <w:sizeAuto/>
              <w:default w:val="0"/>
            </w:checkBox>
          </w:ffData>
        </w:fldChar>
      </w:r>
      <w:bookmarkStart w:id="15" w:name="Check21"/>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ab/>
      </w:r>
      <w:r>
        <w:rPr>
          <w:rFonts w:ascii="Arial" w:hAnsi="Arial" w:cs="Arial"/>
          <w:sz w:val="22"/>
          <w:szCs w:val="22"/>
        </w:rPr>
        <w:fldChar w:fldCharType="begin">
          <w:ffData>
            <w:name w:val="Check23"/>
            <w:enabled/>
            <w:calcOnExit w:val="0"/>
            <w:checkBox>
              <w:sizeAuto/>
              <w:default w:val="0"/>
            </w:checkBox>
          </w:ffData>
        </w:fldChar>
      </w:r>
      <w:bookmarkStart w:id="16" w:name="Check23"/>
      <w:r>
        <w:rPr>
          <w:rFonts w:ascii="Arial" w:hAnsi="Arial" w:cs="Arial"/>
          <w:sz w:val="22"/>
          <w:szCs w:val="22"/>
        </w:rPr>
        <w:instrText xml:space="preserve"> FORMCHECKBOX </w:instrText>
      </w:r>
      <w:r w:rsidR="00E014DF">
        <w:rPr>
          <w:rFonts w:ascii="Arial" w:hAnsi="Arial" w:cs="Arial"/>
          <w:sz w:val="22"/>
          <w:szCs w:val="22"/>
        </w:rPr>
      </w:r>
      <w:r w:rsidR="00E014DF">
        <w:rPr>
          <w:rFonts w:ascii="Arial" w:hAnsi="Arial" w:cs="Arial"/>
          <w:sz w:val="22"/>
          <w:szCs w:val="22"/>
        </w:rPr>
        <w:fldChar w:fldCharType="separate"/>
      </w:r>
      <w:r>
        <w:rPr>
          <w:rFonts w:ascii="Arial" w:hAnsi="Arial" w:cs="Arial"/>
          <w:sz w:val="22"/>
          <w:szCs w:val="22"/>
        </w:rPr>
        <w:fldChar w:fldCharType="end"/>
      </w:r>
      <w:bookmarkEnd w:id="16"/>
    </w:p>
    <w:p w:rsidR="00F80635" w:rsidRDefault="00F80635">
      <w:pPr>
        <w:ind w:left="-720"/>
        <w:rPr>
          <w:rFonts w:ascii="Arial" w:hAnsi="Arial" w:cs="Arial"/>
          <w:sz w:val="22"/>
          <w:szCs w:val="22"/>
        </w:rPr>
      </w:pPr>
    </w:p>
    <w:p w:rsidR="00F80635" w:rsidRDefault="00F80635" w:rsidP="00CF2FCC">
      <w:pPr>
        <w:pStyle w:val="BlockText"/>
        <w:sectPr w:rsidR="00F80635">
          <w:footerReference w:type="default" r:id="rId7"/>
          <w:headerReference w:type="first" r:id="rId8"/>
          <w:pgSz w:w="12240" w:h="15840"/>
          <w:pgMar w:top="540" w:right="1080" w:bottom="180" w:left="1800" w:header="720" w:footer="720" w:gutter="0"/>
          <w:cols w:space="720"/>
          <w:titlePg/>
          <w:docGrid w:linePitch="360"/>
        </w:sectPr>
      </w:pPr>
      <w:r>
        <w:t>The application checklist, application form and protocol description, and addition</w:t>
      </w:r>
      <w:r w:rsidR="00520344">
        <w:t>al materials should be emailed</w:t>
      </w:r>
      <w:r>
        <w:t xml:space="preserve"> to the Education, Social Science and Behavioral Research (ESB) IRB or the Biomedical and Health Sciences (BHS) IRB at the</w:t>
      </w:r>
      <w:r w:rsidR="00CF2FCC">
        <w:t xml:space="preserve"> </w:t>
      </w:r>
      <w:r>
        <w:t>Office of Sponsored Programs and Research</w:t>
      </w:r>
      <w:r w:rsidR="00944593">
        <w:t xml:space="preserve"> at</w:t>
      </w:r>
      <w:r w:rsidR="00CF2FCC">
        <w:t xml:space="preserve"> </w:t>
      </w:r>
      <w:hyperlink r:id="rId9" w:history="1">
        <w:r w:rsidR="00520344" w:rsidRPr="005D4881">
          <w:rPr>
            <w:rStyle w:val="Hyperlink"/>
          </w:rPr>
          <w:t>grants@nyit.edu</w:t>
        </w:r>
      </w:hyperlink>
      <w:r w:rsidR="00520344">
        <w:t xml:space="preserve"> </w:t>
      </w:r>
      <w:r>
        <w:t xml:space="preserve">     </w:t>
      </w:r>
    </w:p>
    <w:p w:rsidR="00F80635" w:rsidRDefault="00F80635">
      <w:pPr>
        <w:pStyle w:val="BodyTextIndent"/>
        <w:tabs>
          <w:tab w:val="center" w:pos="4320"/>
        </w:tabs>
        <w:spacing w:before="120" w:after="120"/>
        <w:ind w:firstLine="0"/>
        <w:jc w:val="center"/>
        <w:rPr>
          <w:rFonts w:ascii="Arial" w:hAnsi="Arial" w:cs="Arial"/>
          <w:b/>
        </w:rPr>
      </w:pPr>
      <w:r>
        <w:rPr>
          <w:rFonts w:ascii="Arial" w:hAnsi="Arial" w:cs="Arial"/>
          <w:b/>
        </w:rPr>
        <w:lastRenderedPageBreak/>
        <w:t>NYIT Institutional Review Board for the Protection of Human Participants</w:t>
      </w:r>
    </w:p>
    <w:p w:rsidR="00F80635" w:rsidRDefault="00F80635">
      <w:pPr>
        <w:pStyle w:val="BodyTextIndent"/>
        <w:ind w:left="-720" w:firstLine="0"/>
        <w:jc w:val="center"/>
        <w:rPr>
          <w:rFonts w:ascii="Arial" w:hAnsi="Arial"/>
          <w:b/>
        </w:rPr>
      </w:pPr>
      <w:r>
        <w:rPr>
          <w:rFonts w:ascii="Arial" w:hAnsi="Arial"/>
          <w:b/>
        </w:rPr>
        <w:t>APPLICATION FOR EXPEDITED OR FULL REVIEW</w:t>
      </w:r>
      <w:r>
        <w:rPr>
          <w:rFonts w:ascii="Arial" w:hAnsi="Arial"/>
          <w:b/>
        </w:rPr>
        <w:br/>
      </w:r>
    </w:p>
    <w:p w:rsidR="00F80635" w:rsidRDefault="00F80635">
      <w:pPr>
        <w:pStyle w:val="BodyTextIndent"/>
        <w:ind w:left="-720" w:firstLine="0"/>
        <w:jc w:val="center"/>
        <w:rPr>
          <w:rFonts w:ascii="Arial" w:hAnsi="Arial"/>
          <w:b/>
        </w:rPr>
      </w:pPr>
    </w:p>
    <w:p w:rsidR="00F80635" w:rsidRDefault="00F80635">
      <w:pPr>
        <w:pStyle w:val="BodyTextIndent"/>
        <w:numPr>
          <w:ilvl w:val="0"/>
          <w:numId w:val="1"/>
        </w:numPr>
        <w:tabs>
          <w:tab w:val="clear" w:pos="0"/>
          <w:tab w:val="num" w:pos="-180"/>
        </w:tabs>
        <w:ind w:left="-180"/>
        <w:rPr>
          <w:rFonts w:ascii="Arial" w:hAnsi="Arial" w:cs="Arial"/>
        </w:rPr>
      </w:pPr>
      <w:r>
        <w:rPr>
          <w:rFonts w:ascii="Arial" w:hAnsi="Arial"/>
        </w:rPr>
        <w:t xml:space="preserve">This form must be completed for all protocols that do not qualify for exemption. (To request an exemption, review the exempt categories carefully and submit the </w:t>
      </w:r>
      <w:r>
        <w:rPr>
          <w:rFonts w:ascii="Arial" w:hAnsi="Arial"/>
          <w:u w:val="single"/>
        </w:rPr>
        <w:t>Request for Exemption</w:t>
      </w:r>
      <w:r>
        <w:rPr>
          <w:rFonts w:ascii="Arial" w:hAnsi="Arial"/>
        </w:rPr>
        <w:t xml:space="preserve"> form.)</w:t>
      </w:r>
    </w:p>
    <w:p w:rsidR="00F80635" w:rsidRDefault="00F80635">
      <w:pPr>
        <w:pStyle w:val="BodyTextIndent"/>
        <w:numPr>
          <w:ilvl w:val="0"/>
          <w:numId w:val="1"/>
        </w:numPr>
        <w:tabs>
          <w:tab w:val="clear" w:pos="0"/>
          <w:tab w:val="num" w:pos="-180"/>
        </w:tabs>
        <w:spacing w:before="120" w:after="120"/>
        <w:ind w:left="-180"/>
        <w:rPr>
          <w:rFonts w:ascii="Arial" w:hAnsi="Arial"/>
        </w:rPr>
      </w:pPr>
      <w:r>
        <w:rPr>
          <w:rFonts w:ascii="Arial" w:hAnsi="Arial"/>
        </w:rPr>
        <w:t xml:space="preserve">The Principal Investigator (PI) assumes responsibility for the conduct of the study. Students and non-NYIT personnel may not serve as principal investigators. The PI should complete sections </w:t>
      </w:r>
      <w:r>
        <w:rPr>
          <w:rFonts w:ascii="Arial" w:eastAsia="MS Mincho" w:hAnsi="Arial" w:hint="eastAsia"/>
        </w:rPr>
        <w:t xml:space="preserve">I </w:t>
      </w:r>
      <w:r>
        <w:rPr>
          <w:rFonts w:ascii="Arial" w:eastAsia="MS Mincho" w:hAnsi="Arial"/>
        </w:rPr>
        <w:t xml:space="preserve">through </w:t>
      </w:r>
      <w:r>
        <w:rPr>
          <w:rFonts w:ascii="Arial" w:eastAsia="MS Mincho" w:hAnsi="Arial" w:hint="eastAsia"/>
        </w:rPr>
        <w:t>IV</w:t>
      </w:r>
      <w:r>
        <w:rPr>
          <w:rFonts w:ascii="Arial" w:hAnsi="Arial"/>
        </w:rPr>
        <w:t xml:space="preserve"> of this form and attachments A, B, C or D as applicable. </w:t>
      </w:r>
    </w:p>
    <w:p w:rsidR="00F80635" w:rsidRDefault="00F80635">
      <w:pPr>
        <w:pStyle w:val="BodyTextIndent"/>
        <w:numPr>
          <w:ilvl w:val="0"/>
          <w:numId w:val="1"/>
        </w:numPr>
        <w:tabs>
          <w:tab w:val="clear" w:pos="0"/>
          <w:tab w:val="num" w:pos="-180"/>
        </w:tabs>
        <w:spacing w:before="120" w:after="120"/>
        <w:ind w:left="-180"/>
        <w:rPr>
          <w:rFonts w:ascii="Arial" w:hAnsi="Arial"/>
          <w:sz w:val="20"/>
        </w:rPr>
      </w:pPr>
      <w:r>
        <w:rPr>
          <w:rFonts w:ascii="Arial" w:hAnsi="Arial"/>
        </w:rPr>
        <w:t>Submit the application checklist, application form and attachments and other materials as needed to the Education, Social Science and Behavioral Research (ESB) IRB or the Biomedical and H</w:t>
      </w:r>
      <w:r w:rsidR="00CF2FCC">
        <w:rPr>
          <w:rFonts w:ascii="Arial" w:hAnsi="Arial"/>
        </w:rPr>
        <w:t xml:space="preserve">ealth Sciences (BHS) IRB at </w:t>
      </w:r>
      <w:r w:rsidR="00073B55">
        <w:rPr>
          <w:rFonts w:ascii="Arial" w:hAnsi="Arial"/>
        </w:rPr>
        <w:t>Tower</w:t>
      </w:r>
      <w:r w:rsidR="00EA6F87">
        <w:rPr>
          <w:rFonts w:ascii="Arial" w:hAnsi="Arial"/>
        </w:rPr>
        <w:t xml:space="preserve"> House, Room B9</w:t>
      </w:r>
      <w:r w:rsidR="00CF2FCC">
        <w:rPr>
          <w:rFonts w:ascii="Arial" w:hAnsi="Arial"/>
        </w:rPr>
        <w:t xml:space="preserve">. </w:t>
      </w:r>
    </w:p>
    <w:tbl>
      <w:tblPr>
        <w:tblW w:w="10080" w:type="dxa"/>
        <w:tblInd w:w="-612" w:type="dxa"/>
        <w:tblLayout w:type="fixed"/>
        <w:tblLook w:val="0000" w:firstRow="0" w:lastRow="0" w:firstColumn="0" w:lastColumn="0" w:noHBand="0" w:noVBand="0"/>
      </w:tblPr>
      <w:tblGrid>
        <w:gridCol w:w="900"/>
        <w:gridCol w:w="540"/>
        <w:gridCol w:w="360"/>
        <w:gridCol w:w="180"/>
        <w:gridCol w:w="720"/>
        <w:gridCol w:w="180"/>
        <w:gridCol w:w="1080"/>
        <w:gridCol w:w="180"/>
        <w:gridCol w:w="1260"/>
        <w:gridCol w:w="180"/>
        <w:gridCol w:w="900"/>
        <w:gridCol w:w="3600"/>
      </w:tblGrid>
      <w:tr w:rsidR="00F80635">
        <w:trPr>
          <w:cantSplit/>
          <w:trHeight w:val="333"/>
        </w:trPr>
        <w:tc>
          <w:tcPr>
            <w:tcW w:w="1800" w:type="dxa"/>
            <w:gridSpan w:val="3"/>
            <w:vAlign w:val="bottom"/>
          </w:tcPr>
          <w:p w:rsidR="00F80635" w:rsidRDefault="00F80635">
            <w:pPr>
              <w:pStyle w:val="BodyTextIndent"/>
              <w:tabs>
                <w:tab w:val="left" w:pos="8550"/>
                <w:tab w:val="left" w:pos="8640"/>
              </w:tabs>
              <w:ind w:firstLine="0"/>
              <w:jc w:val="left"/>
              <w:rPr>
                <w:rFonts w:ascii="Arial" w:hAnsi="Arial" w:cs="Arial"/>
                <w:b/>
                <w:sz w:val="20"/>
              </w:rPr>
            </w:pPr>
            <w:r>
              <w:rPr>
                <w:rFonts w:ascii="Arial" w:hAnsi="Arial" w:cs="Arial"/>
                <w:b/>
                <w:sz w:val="20"/>
              </w:rPr>
              <w:t>Protocol title:</w:t>
            </w:r>
          </w:p>
        </w:tc>
        <w:tc>
          <w:tcPr>
            <w:tcW w:w="8280" w:type="dxa"/>
            <w:gridSpan w:val="9"/>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r>
      <w:tr w:rsidR="00F80635">
        <w:trPr>
          <w:cantSplit/>
          <w:trHeight w:val="235"/>
        </w:trPr>
        <w:tc>
          <w:tcPr>
            <w:tcW w:w="1800" w:type="dxa"/>
            <w:gridSpan w:val="3"/>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b/>
                <w:sz w:val="20"/>
              </w:rPr>
              <w:t>I. PERSONNEL</w:t>
            </w:r>
          </w:p>
        </w:tc>
        <w:tc>
          <w:tcPr>
            <w:tcW w:w="8280" w:type="dxa"/>
            <w:gridSpan w:val="9"/>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248"/>
        </w:trPr>
        <w:tc>
          <w:tcPr>
            <w:tcW w:w="2700" w:type="dxa"/>
            <w:gridSpan w:val="5"/>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color w:val="000000"/>
                <w:sz w:val="20"/>
              </w:rPr>
              <w:t xml:space="preserve">Principal Investigator: (Last) </w:t>
            </w:r>
          </w:p>
        </w:tc>
        <w:tc>
          <w:tcPr>
            <w:tcW w:w="2880" w:type="dxa"/>
            <w:gridSpan w:val="5"/>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c>
          <w:tcPr>
            <w:tcW w:w="900" w:type="dxa"/>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color w:val="000000"/>
                <w:sz w:val="20"/>
              </w:rPr>
              <w:t xml:space="preserve">(First) </w:t>
            </w:r>
          </w:p>
        </w:tc>
        <w:tc>
          <w:tcPr>
            <w:tcW w:w="3600" w:type="dxa"/>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r>
      <w:tr w:rsidR="00F80635">
        <w:trPr>
          <w:cantSplit/>
          <w:trHeight w:val="247"/>
        </w:trPr>
        <w:tc>
          <w:tcPr>
            <w:tcW w:w="3960" w:type="dxa"/>
            <w:gridSpan w:val="7"/>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Check one: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 xml:space="preserve">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 xml:space="preserve">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Other</w:t>
            </w:r>
          </w:p>
        </w:tc>
        <w:tc>
          <w:tcPr>
            <w:tcW w:w="6120" w:type="dxa"/>
            <w:gridSpan w:val="5"/>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25"/>
        </w:trPr>
        <w:tc>
          <w:tcPr>
            <w:tcW w:w="1440" w:type="dxa"/>
            <w:gridSpan w:val="2"/>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Department:</w:t>
            </w:r>
          </w:p>
        </w:tc>
        <w:tc>
          <w:tcPr>
            <w:tcW w:w="8640" w:type="dxa"/>
            <w:gridSpan w:val="10"/>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73"/>
        </w:trPr>
        <w:tc>
          <w:tcPr>
            <w:tcW w:w="4140" w:type="dxa"/>
            <w:gridSpan w:val="8"/>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Address (where you want notification sent):</w:t>
            </w:r>
          </w:p>
        </w:tc>
        <w:tc>
          <w:tcPr>
            <w:tcW w:w="5940" w:type="dxa"/>
            <w:gridSpan w:val="4"/>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235"/>
        </w:trPr>
        <w:tc>
          <w:tcPr>
            <w:tcW w:w="10080" w:type="dxa"/>
            <w:gridSpan w:val="12"/>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25"/>
        </w:trPr>
        <w:tc>
          <w:tcPr>
            <w:tcW w:w="1980" w:type="dxa"/>
            <w:gridSpan w:val="4"/>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Telephone (Home): </w:t>
            </w:r>
          </w:p>
        </w:tc>
        <w:tc>
          <w:tcPr>
            <w:tcW w:w="3420" w:type="dxa"/>
            <w:gridSpan w:val="5"/>
            <w:tcBorders>
              <w:top w:val="single" w:sz="4" w:space="0" w:color="auto"/>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c>
          <w:tcPr>
            <w:tcW w:w="1080" w:type="dxa"/>
            <w:gridSpan w:val="2"/>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Campus: </w:t>
            </w:r>
          </w:p>
        </w:tc>
        <w:tc>
          <w:tcPr>
            <w:tcW w:w="3600" w:type="dxa"/>
            <w:tcBorders>
              <w:top w:val="single" w:sz="4" w:space="0" w:color="auto"/>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361"/>
        </w:trPr>
        <w:tc>
          <w:tcPr>
            <w:tcW w:w="900" w:type="dxa"/>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sz w:val="20"/>
              </w:rPr>
              <w:t xml:space="preserve">E-mail: </w:t>
            </w:r>
          </w:p>
        </w:tc>
        <w:tc>
          <w:tcPr>
            <w:tcW w:w="9180" w:type="dxa"/>
            <w:gridSpan w:val="11"/>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350"/>
        </w:trPr>
        <w:tc>
          <w:tcPr>
            <w:tcW w:w="10080" w:type="dxa"/>
            <w:gridSpan w:val="12"/>
            <w:vAlign w:val="bottom"/>
          </w:tcPr>
          <w:p w:rsidR="00F80635" w:rsidRDefault="00F80635">
            <w:pPr>
              <w:pStyle w:val="BodyTextIndent"/>
              <w:tabs>
                <w:tab w:val="left" w:pos="8550"/>
                <w:tab w:val="left" w:pos="8640"/>
              </w:tabs>
              <w:spacing w:before="120" w:after="120"/>
              <w:ind w:firstLine="0"/>
              <w:jc w:val="left"/>
              <w:rPr>
                <w:rFonts w:ascii="Arial" w:hAnsi="Arial" w:cs="Arial"/>
                <w:b/>
                <w:sz w:val="20"/>
              </w:rPr>
            </w:pPr>
            <w:r>
              <w:rPr>
                <w:rFonts w:ascii="Arial" w:hAnsi="Arial" w:cs="Arial"/>
                <w:i/>
                <w:color w:val="000000"/>
                <w:sz w:val="20"/>
              </w:rPr>
              <w:t>If the project has additional investigators, including students, complete</w:t>
            </w:r>
            <w:r>
              <w:rPr>
                <w:rFonts w:ascii="Arial" w:hAnsi="Arial" w:cs="Arial"/>
                <w:color w:val="000000"/>
                <w:sz w:val="20"/>
              </w:rPr>
              <w:t xml:space="preserve"> </w:t>
            </w:r>
            <w:r>
              <w:rPr>
                <w:rFonts w:ascii="Arial" w:hAnsi="Arial" w:cs="Arial"/>
                <w:b/>
                <w:i/>
                <w:iCs/>
                <w:color w:val="000000"/>
                <w:sz w:val="20"/>
              </w:rPr>
              <w:t>ATTACHMENT A.</w:t>
            </w:r>
          </w:p>
        </w:tc>
      </w:tr>
      <w:tr w:rsidR="00F80635">
        <w:trPr>
          <w:cantSplit/>
          <w:trHeight w:val="308"/>
        </w:trPr>
        <w:tc>
          <w:tcPr>
            <w:tcW w:w="10080" w:type="dxa"/>
            <w:gridSpan w:val="12"/>
            <w:vAlign w:val="bottom"/>
          </w:tcPr>
          <w:p w:rsidR="00F80635" w:rsidRDefault="00F80635">
            <w:pPr>
              <w:pStyle w:val="BodyTextIndent"/>
              <w:tabs>
                <w:tab w:val="left" w:pos="8550"/>
                <w:tab w:val="left" w:pos="8640"/>
              </w:tabs>
              <w:spacing w:before="240"/>
              <w:ind w:firstLine="0"/>
              <w:jc w:val="left"/>
              <w:rPr>
                <w:rFonts w:ascii="Arial" w:hAnsi="Arial" w:cs="Arial"/>
                <w:b/>
                <w:bCs/>
                <w:iCs/>
                <w:color w:val="000000"/>
                <w:sz w:val="20"/>
              </w:rPr>
            </w:pPr>
            <w:r>
              <w:rPr>
                <w:rFonts w:ascii="Arial" w:hAnsi="Arial" w:cs="Arial"/>
                <w:b/>
                <w:bCs/>
                <w:iCs/>
                <w:color w:val="000000"/>
                <w:sz w:val="20"/>
              </w:rPr>
              <w:t>II. PROTOCOL</w:t>
            </w:r>
          </w:p>
        </w:tc>
      </w:tr>
      <w:tr w:rsidR="00F80635">
        <w:trPr>
          <w:cantSplit/>
          <w:trHeight w:val="378"/>
        </w:trPr>
        <w:tc>
          <w:tcPr>
            <w:tcW w:w="10080" w:type="dxa"/>
            <w:gridSpan w:val="12"/>
            <w:vAlign w:val="bottom"/>
          </w:tcPr>
          <w:p w:rsidR="00F80635" w:rsidRDefault="00F80635">
            <w:pPr>
              <w:pStyle w:val="BodyTextIndent"/>
              <w:tabs>
                <w:tab w:val="left" w:pos="8550"/>
                <w:tab w:val="left" w:pos="8640"/>
              </w:tabs>
              <w:spacing w:before="120"/>
              <w:ind w:firstLine="0"/>
              <w:jc w:val="left"/>
              <w:rPr>
                <w:rFonts w:ascii="Arial" w:hAnsi="Arial" w:cs="Arial"/>
                <w:b/>
                <w:bCs/>
                <w:iCs/>
                <w:color w:val="000000"/>
                <w:sz w:val="20"/>
              </w:rPr>
            </w:pPr>
            <w:r>
              <w:rPr>
                <w:rFonts w:ascii="Arial" w:hAnsi="Arial" w:cs="Arial"/>
                <w:b/>
                <w:bCs/>
                <w:iCs/>
                <w:color w:val="000000"/>
                <w:sz w:val="20"/>
              </w:rPr>
              <w:t>1. Assessment of Risk</w:t>
            </w:r>
          </w:p>
        </w:tc>
      </w:tr>
      <w:tr w:rsidR="00F80635">
        <w:trPr>
          <w:cantSplit/>
          <w:trHeight w:val="620"/>
        </w:trPr>
        <w:tc>
          <w:tcPr>
            <w:tcW w:w="10080" w:type="dxa"/>
            <w:gridSpan w:val="12"/>
            <w:vAlign w:val="bottom"/>
          </w:tcPr>
          <w:p w:rsidR="00F80635" w:rsidRDefault="00F80635">
            <w:pPr>
              <w:pStyle w:val="BodyTextIndent"/>
              <w:tabs>
                <w:tab w:val="left" w:pos="8550"/>
                <w:tab w:val="left" w:pos="8640"/>
              </w:tabs>
              <w:spacing w:before="120" w:after="120"/>
              <w:ind w:firstLine="0"/>
              <w:rPr>
                <w:rFonts w:ascii="Arial" w:hAnsi="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bCs/>
                <w:sz w:val="20"/>
              </w:rPr>
              <w:t xml:space="preserve">Minimal risk </w:t>
            </w:r>
            <w:r>
              <w:rPr>
                <w:rFonts w:ascii="Arial" w:hAnsi="Arial" w:cs="Arial"/>
                <w:bCs/>
                <w:sz w:val="20"/>
              </w:rPr>
              <w:t xml:space="preserve">(the </w:t>
            </w:r>
            <w:r>
              <w:rPr>
                <w:rFonts w:ascii="Arial" w:hAnsi="Arial" w:cs="Arial"/>
                <w:sz w:val="20"/>
              </w:rPr>
              <w:t>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hAnsi="Arial" w:cs="Arial"/>
                <w:bCs/>
                <w:sz w:val="20"/>
              </w:rPr>
              <w:t>)</w:t>
            </w:r>
          </w:p>
          <w:p w:rsidR="00F80635" w:rsidRDefault="00F80635">
            <w:pPr>
              <w:pStyle w:val="BodyTextIndent"/>
              <w:tabs>
                <w:tab w:val="left" w:pos="8550"/>
                <w:tab w:val="left" w:pos="8640"/>
              </w:tabs>
              <w:spacing w:after="120"/>
              <w:ind w:firstLine="0"/>
              <w:rPr>
                <w:rFonts w:ascii="Arial" w:hAnsi="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bCs/>
                <w:sz w:val="20"/>
              </w:rPr>
              <w:t>Moderate risk (minor increase over minimal risk)</w:t>
            </w:r>
          </w:p>
          <w:p w:rsidR="00F80635" w:rsidRDefault="00F80635">
            <w:pPr>
              <w:pStyle w:val="BodyTextIndent"/>
              <w:tabs>
                <w:tab w:val="left" w:pos="8550"/>
                <w:tab w:val="left" w:pos="8640"/>
              </w:tabs>
              <w:spacing w:before="120"/>
              <w:ind w:firstLine="0"/>
              <w:jc w:val="left"/>
              <w:rPr>
                <w:rFonts w:ascii="Arial" w:hAnsi="Arial" w:cs="Arial"/>
                <w:b/>
                <w:bCs/>
                <w:i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bCs/>
                <w:sz w:val="20"/>
              </w:rPr>
              <w:t>Considerable risk (greater than minor increase over minimal risk)</w:t>
            </w:r>
          </w:p>
        </w:tc>
      </w:tr>
      <w:tr w:rsidR="00F80635">
        <w:trPr>
          <w:cantSplit/>
          <w:trHeight w:val="461"/>
        </w:trPr>
        <w:tc>
          <w:tcPr>
            <w:tcW w:w="2880" w:type="dxa"/>
            <w:gridSpan w:val="6"/>
            <w:vAlign w:val="bottom"/>
          </w:tcPr>
          <w:p w:rsidR="00F80635" w:rsidRDefault="00F80635">
            <w:pPr>
              <w:pStyle w:val="BodyTextIndent"/>
              <w:tabs>
                <w:tab w:val="left" w:pos="8550"/>
                <w:tab w:val="left" w:pos="8640"/>
              </w:tabs>
              <w:spacing w:before="60"/>
              <w:ind w:firstLine="0"/>
              <w:rPr>
                <w:rFonts w:ascii="Arial" w:hAnsi="Arial"/>
                <w:sz w:val="20"/>
              </w:rPr>
            </w:pPr>
            <w:r>
              <w:rPr>
                <w:rFonts w:ascii="Arial" w:hAnsi="Arial"/>
                <w:bCs/>
                <w:sz w:val="20"/>
              </w:rPr>
              <w:t>Comments Regarding Risks:</w:t>
            </w:r>
          </w:p>
        </w:tc>
        <w:tc>
          <w:tcPr>
            <w:tcW w:w="7200" w:type="dxa"/>
            <w:gridSpan w:val="6"/>
            <w:tcBorders>
              <w:bottom w:val="single" w:sz="4" w:space="0" w:color="auto"/>
            </w:tcBorders>
            <w:vAlign w:val="bottom"/>
          </w:tcPr>
          <w:p w:rsidR="00F80635" w:rsidRDefault="00F80635">
            <w:pPr>
              <w:pStyle w:val="BodyTextIndent"/>
              <w:tabs>
                <w:tab w:val="left" w:pos="8550"/>
                <w:tab w:val="left" w:pos="8640"/>
              </w:tabs>
              <w:spacing w:before="60"/>
              <w:ind w:firstLine="0"/>
              <w:rPr>
                <w:rFonts w:ascii="Arial" w:hAnsi="Arial"/>
                <w:sz w:val="20"/>
              </w:rPr>
            </w:pPr>
          </w:p>
        </w:tc>
      </w:tr>
    </w:tbl>
    <w:p w:rsidR="00F80635" w:rsidRDefault="00F80635">
      <w:pPr>
        <w:rPr>
          <w:rFonts w:ascii="Arial" w:hAnsi="Arial"/>
          <w:sz w:val="20"/>
        </w:rPr>
      </w:pPr>
    </w:p>
    <w:p w:rsidR="00F80635" w:rsidRDefault="00F80635">
      <w:pPr>
        <w:rPr>
          <w:rFonts w:ascii="Arial" w:hAnsi="Arial"/>
          <w:sz w:val="20"/>
        </w:rPr>
      </w:pPr>
    </w:p>
    <w:tbl>
      <w:tblPr>
        <w:tblW w:w="9972" w:type="dxa"/>
        <w:tblInd w:w="-612" w:type="dxa"/>
        <w:tblLayout w:type="fixed"/>
        <w:tblLook w:val="0000" w:firstRow="0" w:lastRow="0" w:firstColumn="0" w:lastColumn="0" w:noHBand="0" w:noVBand="0"/>
      </w:tblPr>
      <w:tblGrid>
        <w:gridCol w:w="1260"/>
        <w:gridCol w:w="3600"/>
        <w:gridCol w:w="180"/>
        <w:gridCol w:w="4932"/>
      </w:tblGrid>
      <w:tr w:rsidR="00F80635" w:rsidTr="00BF7738">
        <w:trPr>
          <w:cantSplit/>
          <w:trHeight w:val="413"/>
        </w:trPr>
        <w:tc>
          <w:tcPr>
            <w:tcW w:w="9972" w:type="dxa"/>
            <w:gridSpan w:val="4"/>
            <w:vAlign w:val="bottom"/>
          </w:tcPr>
          <w:p w:rsidR="00F80635" w:rsidRDefault="00F80635">
            <w:pPr>
              <w:pStyle w:val="BodyTextIndent"/>
              <w:tabs>
                <w:tab w:val="left" w:pos="8550"/>
                <w:tab w:val="left" w:pos="8640"/>
              </w:tabs>
              <w:spacing w:after="120"/>
              <w:ind w:firstLine="0"/>
              <w:jc w:val="left"/>
              <w:rPr>
                <w:rFonts w:ascii="Arial" w:hAnsi="Arial" w:cs="Arial"/>
                <w:b/>
                <w:bCs/>
                <w:iCs/>
                <w:color w:val="000000"/>
                <w:sz w:val="20"/>
              </w:rPr>
            </w:pPr>
            <w:r>
              <w:rPr>
                <w:rFonts w:ascii="Arial" w:hAnsi="Arial" w:cs="Arial"/>
                <w:b/>
                <w:bCs/>
                <w:iCs/>
                <w:color w:val="000000"/>
                <w:sz w:val="20"/>
              </w:rPr>
              <w:lastRenderedPageBreak/>
              <w:t>2. Type of Review</w:t>
            </w:r>
          </w:p>
        </w:tc>
      </w:tr>
      <w:tr w:rsidR="00F80635" w:rsidTr="00BF7738">
        <w:trPr>
          <w:cantSplit/>
          <w:trHeight w:val="477"/>
        </w:trPr>
        <w:tc>
          <w:tcPr>
            <w:tcW w:w="9972" w:type="dxa"/>
            <w:gridSpan w:val="4"/>
          </w:tcPr>
          <w:p w:rsidR="00F80635" w:rsidRDefault="00F80635">
            <w:pPr>
              <w:pStyle w:val="BodyTextIndent"/>
              <w:tabs>
                <w:tab w:val="left" w:pos="8550"/>
                <w:tab w:val="left" w:pos="8640"/>
              </w:tabs>
              <w:ind w:firstLine="0"/>
              <w:rPr>
                <w:rFonts w:ascii="Arial" w:hAnsi="Arial" w:cs="Arial"/>
                <w:i/>
                <w:iCs/>
                <w:color w:val="000000"/>
                <w:sz w:val="20"/>
              </w:rPr>
            </w:pPr>
            <w:r>
              <w:rPr>
                <w:rFonts w:ascii="Arial" w:hAnsi="Arial" w:cs="Arial"/>
                <w:i/>
                <w:iCs/>
                <w:color w:val="000000"/>
                <w:sz w:val="20"/>
              </w:rPr>
              <w:t>Indicate the type of review you are requesting.  If you select expedited, check the number of the review category that best fits your research</w:t>
            </w:r>
            <w:r>
              <w:rPr>
                <w:rFonts w:ascii="Arial" w:hAnsi="Arial" w:cs="Arial"/>
                <w:b/>
                <w:bCs/>
                <w:i/>
                <w:iCs/>
                <w:color w:val="000000"/>
                <w:sz w:val="20"/>
              </w:rPr>
              <w:t>.  Final decisions about the appropriate level of review rest with the IRB</w:t>
            </w:r>
            <w:r>
              <w:rPr>
                <w:rFonts w:ascii="Arial" w:hAnsi="Arial" w:cs="Arial"/>
                <w:i/>
                <w:iCs/>
                <w:color w:val="000000"/>
                <w:sz w:val="20"/>
              </w:rPr>
              <w:t xml:space="preserve">.  </w:t>
            </w:r>
          </w:p>
        </w:tc>
      </w:tr>
      <w:tr w:rsidR="00F80635" w:rsidTr="00BF7738">
        <w:trPr>
          <w:cantSplit/>
          <w:trHeight w:val="720"/>
        </w:trPr>
        <w:tc>
          <w:tcPr>
            <w:tcW w:w="9972" w:type="dxa"/>
            <w:gridSpan w:val="4"/>
            <w:tcBorders>
              <w:bottom w:val="nil"/>
            </w:tcBorders>
            <w:vAlign w:val="bottom"/>
          </w:tcPr>
          <w:p w:rsidR="00F80635" w:rsidRDefault="00F80635">
            <w:pPr>
              <w:pStyle w:val="BodyTextIndent"/>
              <w:tabs>
                <w:tab w:val="left" w:pos="8550"/>
                <w:tab w:val="left" w:pos="8640"/>
              </w:tabs>
              <w:spacing w:before="240"/>
              <w:ind w:firstLine="0"/>
              <w:jc w:val="left"/>
              <w:rPr>
                <w:rFonts w:ascii="Arial" w:hAnsi="Arial" w:cs="Arial"/>
                <w:i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color w:val="000000"/>
                <w:sz w:val="20"/>
              </w:rPr>
              <w:t xml:space="preserve"> I am requesting an EXPEDITED REVIEW under category: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1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2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3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4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color w:val="000000"/>
                <w:sz w:val="20"/>
              </w:rPr>
              <w:t xml:space="preserve"> 5 </w:t>
            </w: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6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7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color w:val="000000"/>
                <w:sz w:val="20"/>
              </w:rPr>
              <w:t xml:space="preserve"> 8 </w:t>
            </w: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9</w:t>
            </w:r>
          </w:p>
          <w:p w:rsidR="00F80635" w:rsidRDefault="00F80635">
            <w:pPr>
              <w:pStyle w:val="BodyTextIndent"/>
              <w:tabs>
                <w:tab w:val="left" w:pos="8550"/>
                <w:tab w:val="left" w:pos="8640"/>
              </w:tabs>
              <w:spacing w:before="120"/>
              <w:ind w:firstLine="0"/>
              <w:jc w:val="left"/>
              <w:rPr>
                <w:rFonts w:ascii="Arial" w:hAnsi="Arial" w:cs="Arial"/>
                <w:iCs/>
                <w:color w:val="000000"/>
                <w:sz w:val="20"/>
              </w:rPr>
            </w:pPr>
            <w:r>
              <w:rPr>
                <w:rFonts w:ascii="Arial" w:hAnsi="Arial" w:cs="Arial"/>
                <w:i/>
                <w:iCs/>
                <w:color w:val="000000"/>
                <w:sz w:val="20"/>
              </w:rPr>
              <w:t>Submit the original and three (3) copies of your application to the IRB.</w:t>
            </w:r>
          </w:p>
        </w:tc>
      </w:tr>
      <w:tr w:rsidR="00F80635" w:rsidTr="00BF7738">
        <w:trPr>
          <w:cantSplit/>
          <w:trHeight w:val="293"/>
        </w:trPr>
        <w:tc>
          <w:tcPr>
            <w:tcW w:w="9972" w:type="dxa"/>
            <w:gridSpan w:val="4"/>
            <w:vAlign w:val="bottom"/>
          </w:tcPr>
          <w:p w:rsidR="00F80635" w:rsidRDefault="00F80635">
            <w:pPr>
              <w:pStyle w:val="BodyTextIndent"/>
              <w:tabs>
                <w:tab w:val="left" w:pos="8550"/>
                <w:tab w:val="left" w:pos="8640"/>
              </w:tabs>
              <w:spacing w:before="240"/>
              <w:ind w:firstLine="0"/>
              <w:jc w:val="left"/>
              <w:rPr>
                <w:rFonts w:ascii="Arial" w:hAnsi="Arial" w:cs="Arial"/>
                <w:iCs/>
                <w:color w:val="000000"/>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color w:val="000000"/>
                <w:sz w:val="20"/>
              </w:rPr>
              <w:t xml:space="preserve"> I am requesting a FULL REVIEW because my research does not fit precisely into any of the expedited review categories. </w:t>
            </w:r>
          </w:p>
        </w:tc>
      </w:tr>
      <w:tr w:rsidR="00F80635" w:rsidTr="00BF7738">
        <w:trPr>
          <w:cantSplit/>
          <w:trHeight w:val="292"/>
        </w:trPr>
        <w:tc>
          <w:tcPr>
            <w:tcW w:w="9972" w:type="dxa"/>
            <w:gridSpan w:val="4"/>
            <w:vAlign w:val="bottom"/>
          </w:tcPr>
          <w:p w:rsidR="00F80635" w:rsidRDefault="00F80635">
            <w:pPr>
              <w:pStyle w:val="BodyTextIndent"/>
              <w:tabs>
                <w:tab w:val="left" w:pos="8550"/>
                <w:tab w:val="left" w:pos="8640"/>
              </w:tabs>
              <w:spacing w:before="120"/>
              <w:ind w:firstLine="0"/>
              <w:jc w:val="left"/>
              <w:rPr>
                <w:rFonts w:ascii="Arial" w:hAnsi="Arial" w:cs="Arial"/>
                <w:i/>
                <w:iCs/>
                <w:color w:val="000000"/>
                <w:sz w:val="20"/>
              </w:rPr>
            </w:pPr>
            <w:r w:rsidRPr="001C1F8F">
              <w:rPr>
                <w:rFonts w:ascii="Arial" w:hAnsi="Arial" w:cs="Arial"/>
                <w:i/>
                <w:iCs/>
                <w:color w:val="000000"/>
                <w:sz w:val="20"/>
              </w:rPr>
              <w:t xml:space="preserve">Submit the original </w:t>
            </w:r>
            <w:r w:rsidR="001C1F8F" w:rsidRPr="001C1F8F">
              <w:rPr>
                <w:rFonts w:ascii="Arial" w:hAnsi="Arial" w:cs="Arial"/>
                <w:i/>
                <w:iCs/>
                <w:color w:val="000000"/>
                <w:sz w:val="20"/>
              </w:rPr>
              <w:t>single side</w:t>
            </w:r>
            <w:r w:rsidR="005A6305" w:rsidRPr="001C1F8F">
              <w:rPr>
                <w:rFonts w:ascii="Arial" w:hAnsi="Arial" w:cs="Arial"/>
                <w:i/>
                <w:iCs/>
                <w:color w:val="000000"/>
                <w:sz w:val="20"/>
              </w:rPr>
              <w:t xml:space="preserve"> print </w:t>
            </w:r>
            <w:r w:rsidRPr="001C1F8F">
              <w:rPr>
                <w:rFonts w:ascii="Arial" w:hAnsi="Arial" w:cs="Arial"/>
                <w:i/>
                <w:iCs/>
                <w:color w:val="000000"/>
                <w:sz w:val="20"/>
              </w:rPr>
              <w:t>of your application to the IRB.</w:t>
            </w:r>
          </w:p>
          <w:p w:rsidR="00F80635" w:rsidRDefault="00F80635">
            <w:pPr>
              <w:pStyle w:val="BodyTextIndent"/>
              <w:tabs>
                <w:tab w:val="left" w:pos="8550"/>
                <w:tab w:val="left" w:pos="8640"/>
              </w:tabs>
              <w:spacing w:before="240"/>
              <w:ind w:firstLine="0"/>
              <w:rPr>
                <w:rFonts w:ascii="Arial" w:hAnsi="Arial"/>
                <w:sz w:val="20"/>
              </w:rPr>
            </w:pPr>
            <w:r>
              <w:rPr>
                <w:rFonts w:ascii="Arial" w:hAnsi="Arial" w:cs="Arial"/>
                <w:i/>
                <w:iCs/>
                <w:color w:val="000000"/>
                <w:sz w:val="20"/>
              </w:rPr>
              <w:t xml:space="preserve">PLEASE NOTE: Applications that qualify for Expedited Review are reviewed on a rolling basis. Check the </w:t>
            </w:r>
            <w:hyperlink r:id="rId10" w:history="1">
              <w:r>
                <w:rPr>
                  <w:rFonts w:ascii="Arial" w:hAnsi="Arial" w:cs="Arial"/>
                  <w:i/>
                  <w:iCs/>
                  <w:sz w:val="20"/>
                </w:rPr>
                <w:t>IRB web site</w:t>
              </w:r>
            </w:hyperlink>
            <w:r>
              <w:rPr>
                <w:rFonts w:ascii="Arial" w:hAnsi="Arial" w:cs="Arial"/>
                <w:i/>
                <w:iCs/>
                <w:color w:val="000000"/>
                <w:sz w:val="20"/>
              </w:rPr>
              <w:t xml:space="preserve"> for a listing of IRB meeting dates and application receipt deadlines for full review protocols.</w:t>
            </w:r>
          </w:p>
        </w:tc>
      </w:tr>
      <w:tr w:rsidR="00F80635" w:rsidTr="00BF7738">
        <w:trPr>
          <w:cantSplit/>
          <w:trHeight w:val="423"/>
        </w:trPr>
        <w:tc>
          <w:tcPr>
            <w:tcW w:w="9972" w:type="dxa"/>
            <w:gridSpan w:val="4"/>
            <w:tcBorders>
              <w:bottom w:val="nil"/>
            </w:tcBorders>
            <w:vAlign w:val="bottom"/>
          </w:tcPr>
          <w:p w:rsidR="00F80635" w:rsidRDefault="00F80635" w:rsidP="00BF7738">
            <w:pPr>
              <w:pStyle w:val="BodyTextIndent"/>
              <w:tabs>
                <w:tab w:val="left" w:pos="2232"/>
                <w:tab w:val="left" w:pos="8550"/>
                <w:tab w:val="left" w:pos="8640"/>
              </w:tabs>
              <w:spacing w:before="240"/>
              <w:ind w:firstLine="0"/>
              <w:jc w:val="left"/>
              <w:rPr>
                <w:rFonts w:ascii="Arial" w:hAnsi="Arial" w:cs="Arial"/>
                <w:color w:val="000000"/>
                <w:sz w:val="20"/>
              </w:rPr>
            </w:pPr>
            <w:r>
              <w:rPr>
                <w:rFonts w:ascii="Arial" w:hAnsi="Arial" w:cs="Arial"/>
                <w:b/>
                <w:bCs/>
                <w:color w:val="000000"/>
                <w:sz w:val="20"/>
              </w:rPr>
              <w:t xml:space="preserve">3. Participant Information: </w:t>
            </w:r>
            <w:r>
              <w:rPr>
                <w:rFonts w:ascii="Arial" w:hAnsi="Arial" w:cs="Arial"/>
                <w:color w:val="000000"/>
                <w:sz w:val="20"/>
              </w:rPr>
              <w:t>Will data be collected from any of the following populations?</w:t>
            </w:r>
          </w:p>
        </w:tc>
      </w:tr>
      <w:tr w:rsidR="00F80635" w:rsidTr="00BF7738">
        <w:trPr>
          <w:cantSplit/>
          <w:trHeight w:val="315"/>
        </w:trPr>
        <w:tc>
          <w:tcPr>
            <w:tcW w:w="4860" w:type="dxa"/>
            <w:gridSpan w:val="2"/>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Cs/>
                <w:sz w:val="20"/>
              </w:rPr>
              <w:t>Minors (Under 18 yrs of age; Specify age range)</w:t>
            </w:r>
          </w:p>
        </w:tc>
        <w:tc>
          <w:tcPr>
            <w:tcW w:w="5112" w:type="dxa"/>
            <w:gridSpan w:val="2"/>
            <w:tcBorders>
              <w:bottom w:val="single" w:sz="4" w:space="0" w:color="auto"/>
            </w:tcBorders>
            <w:vAlign w:val="bottom"/>
          </w:tcPr>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cs="Arial"/>
                <w:b/>
                <w:bCs/>
                <w:color w:val="000000"/>
                <w:sz w:val="20"/>
              </w:rPr>
              <w:t xml:space="preserve">                                                                                </w:t>
            </w:r>
          </w:p>
        </w:tc>
      </w:tr>
      <w:tr w:rsidR="00F80635" w:rsidTr="00BF7738">
        <w:trPr>
          <w:cantSplit/>
          <w:trHeight w:val="935"/>
        </w:trPr>
        <w:tc>
          <w:tcPr>
            <w:tcW w:w="5040" w:type="dxa"/>
            <w:gridSpan w:val="3"/>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Prisoners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Fetuses</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Pregnant women</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Cognitively impaired (including comatose)</w:t>
            </w:r>
            <w:r>
              <w:rPr>
                <w:rFonts w:ascii="Arial" w:hAnsi="Arial" w:cs="Arial"/>
                <w:bCs/>
                <w:color w:val="000000"/>
                <w:sz w:val="20"/>
              </w:rPr>
              <w:t xml:space="preserve">  </w:t>
            </w:r>
          </w:p>
        </w:tc>
        <w:tc>
          <w:tcPr>
            <w:tcW w:w="4932" w:type="dxa"/>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Staff/Employees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bCs/>
                <w:sz w:val="20"/>
              </w:rPr>
              <w:t xml:space="preserve">  Students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Non-English speakers</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Poor/Uninsured</w:t>
            </w:r>
            <w:r>
              <w:rPr>
                <w:rFonts w:ascii="Arial" w:hAnsi="Arial" w:cs="Arial"/>
                <w:bCs/>
                <w:color w:val="000000"/>
                <w:sz w:val="20"/>
              </w:rPr>
              <w:t xml:space="preserve"> </w:t>
            </w:r>
          </w:p>
        </w:tc>
      </w:tr>
      <w:tr w:rsidR="00F80635" w:rsidTr="00BF7738">
        <w:trPr>
          <w:cantSplit/>
          <w:trHeight w:val="135"/>
        </w:trPr>
        <w:tc>
          <w:tcPr>
            <w:tcW w:w="9972" w:type="dxa"/>
            <w:gridSpan w:val="4"/>
            <w:vAlign w:val="bottom"/>
          </w:tcPr>
          <w:p w:rsidR="005E3EC1" w:rsidRDefault="00F80635" w:rsidP="00BF7738">
            <w:pPr>
              <w:pStyle w:val="BodyTextIndent"/>
              <w:tabs>
                <w:tab w:val="left" w:pos="8550"/>
                <w:tab w:val="left" w:pos="8640"/>
              </w:tabs>
              <w:spacing w:before="240"/>
              <w:ind w:firstLine="0"/>
              <w:jc w:val="left"/>
              <w:rPr>
                <w:rFonts w:ascii="Arial" w:hAnsi="Arial" w:cs="Arial"/>
                <w:bCs/>
                <w:color w:val="000000"/>
                <w:sz w:val="20"/>
              </w:rPr>
            </w:pPr>
            <w:r>
              <w:rPr>
                <w:rFonts w:ascii="Arial" w:hAnsi="Arial" w:cs="Arial"/>
                <w:b/>
                <w:bCs/>
                <w:color w:val="000000"/>
                <w:sz w:val="20"/>
              </w:rPr>
              <w:t xml:space="preserve">4. </w:t>
            </w:r>
            <w:r w:rsidR="005E3EC1">
              <w:rPr>
                <w:rFonts w:ascii="Arial" w:hAnsi="Arial" w:cs="Arial"/>
                <w:b/>
                <w:bCs/>
                <w:color w:val="000000"/>
                <w:sz w:val="20"/>
              </w:rPr>
              <w:t xml:space="preserve">Clinical Trial:  </w:t>
            </w:r>
            <w:r w:rsidR="005E3EC1" w:rsidRPr="005E3EC1">
              <w:rPr>
                <w:rFonts w:ascii="Arial" w:hAnsi="Arial" w:cs="Arial"/>
                <w:bCs/>
                <w:color w:val="000000"/>
                <w:sz w:val="20"/>
              </w:rPr>
              <w:t>Is the proposed study an NIH-defined clinical trial?</w:t>
            </w:r>
          </w:p>
          <w:p w:rsidR="005E3EC1" w:rsidRDefault="005E3EC1" w:rsidP="00BF7738">
            <w:pPr>
              <w:pStyle w:val="BodyTextIndent"/>
              <w:tabs>
                <w:tab w:val="left" w:pos="8550"/>
                <w:tab w:val="left" w:pos="8640"/>
              </w:tabs>
              <w:spacing w:before="160"/>
              <w:ind w:firstLine="0"/>
              <w:jc w:val="left"/>
              <w:rPr>
                <w:rFonts w:ascii="Arial" w:hAnsi="Arial" w:cs="Arial"/>
                <w:bCs/>
                <w:color w:val="000000"/>
                <w:sz w:val="20"/>
              </w:rPr>
            </w:pPr>
            <w:r>
              <w:rPr>
                <w:rFonts w:ascii="Arial" w:hAnsi="Arial" w:cs="Arial"/>
                <w:bCs/>
                <w:color w:val="000000"/>
                <w:sz w:val="20"/>
              </w:rPr>
              <w:t>NO__________         YES__________</w:t>
            </w:r>
          </w:p>
          <w:p w:rsidR="005E3EC1" w:rsidRDefault="005E3EC1" w:rsidP="00BF7738">
            <w:pPr>
              <w:pStyle w:val="BodyTextIndent"/>
              <w:pBdr>
                <w:top w:val="single" w:sz="4" w:space="1" w:color="auto"/>
                <w:left w:val="single" w:sz="4" w:space="4" w:color="auto"/>
                <w:bottom w:val="single" w:sz="4" w:space="1" w:color="auto"/>
                <w:right w:val="single" w:sz="4" w:space="4" w:color="auto"/>
              </w:pBdr>
              <w:tabs>
                <w:tab w:val="left" w:pos="8550"/>
                <w:tab w:val="left" w:pos="8640"/>
              </w:tabs>
              <w:spacing w:before="240"/>
              <w:ind w:left="60" w:firstLine="0"/>
              <w:jc w:val="left"/>
              <w:rPr>
                <w:rFonts w:ascii="Arial" w:hAnsi="Arial" w:cs="Arial"/>
                <w:bCs/>
                <w:color w:val="000000"/>
                <w:sz w:val="20"/>
              </w:rPr>
            </w:pPr>
            <w:r w:rsidRPr="00BF7738">
              <w:rPr>
                <w:rFonts w:ascii="Arial" w:hAnsi="Arial" w:cs="Arial"/>
                <w:b/>
                <w:bCs/>
                <w:color w:val="000000"/>
                <w:sz w:val="20"/>
              </w:rPr>
              <w:t>NIH Definition of a Clinical Trial:</w:t>
            </w:r>
            <w:r>
              <w:rPr>
                <w:rFonts w:ascii="Arial" w:hAnsi="Arial" w:cs="Arial"/>
                <w:bCs/>
                <w:color w:val="000000"/>
                <w:sz w:val="20"/>
              </w:rPr>
              <w:t xml:space="preserve">  </w:t>
            </w:r>
            <w:r w:rsidR="00DD0184">
              <w:rPr>
                <w:rFonts w:ascii="Arial" w:hAnsi="Arial" w:cs="Arial"/>
                <w:bCs/>
                <w:color w:val="000000"/>
                <w:sz w:val="20"/>
              </w:rPr>
              <w:t>“</w:t>
            </w:r>
            <w:r>
              <w:rPr>
                <w:rFonts w:ascii="Arial" w:hAnsi="Arial" w:cs="Arial"/>
                <w:bCs/>
                <w:color w:val="000000"/>
                <w:sz w:val="20"/>
              </w:rPr>
              <w:t>A research study in which one or more human subjects are prospectively assigned to one or more interventions(which may include placebo or other control) to evaluate the effects of those interventions on health-related biomedical or behavioral outcomes</w:t>
            </w:r>
            <w:r w:rsidR="00DD0184">
              <w:rPr>
                <w:rFonts w:ascii="Arial" w:hAnsi="Arial" w:cs="Arial"/>
                <w:bCs/>
                <w:color w:val="000000"/>
                <w:sz w:val="20"/>
              </w:rPr>
              <w:t>” (</w:t>
            </w:r>
            <w:r w:rsidR="005A208B">
              <w:rPr>
                <w:rFonts w:ascii="Arial" w:hAnsi="Arial" w:cs="Arial"/>
                <w:bCs/>
                <w:color w:val="000000"/>
                <w:sz w:val="20"/>
              </w:rPr>
              <w:t xml:space="preserve">NIH Notice No. </w:t>
            </w:r>
            <w:hyperlink r:id="rId11" w:history="1">
              <w:r w:rsidR="00DD0184" w:rsidRPr="005A23B2">
                <w:rPr>
                  <w:rStyle w:val="Hyperlink"/>
                  <w:rFonts w:ascii="Arial" w:hAnsi="Arial" w:cs="Arial"/>
                  <w:bCs/>
                  <w:sz w:val="20"/>
                </w:rPr>
                <w:t>N</w:t>
              </w:r>
              <w:r w:rsidR="005A23B2" w:rsidRPr="005A23B2">
                <w:rPr>
                  <w:rStyle w:val="Hyperlink"/>
                  <w:rFonts w:ascii="Arial" w:hAnsi="Arial" w:cs="Arial"/>
                  <w:bCs/>
                  <w:sz w:val="20"/>
                </w:rPr>
                <w:t>OT-OD-15-015</w:t>
              </w:r>
            </w:hyperlink>
            <w:r w:rsidR="005A23B2">
              <w:rPr>
                <w:rFonts w:ascii="Arial" w:hAnsi="Arial" w:cs="Arial"/>
                <w:bCs/>
                <w:color w:val="000000"/>
                <w:sz w:val="20"/>
              </w:rPr>
              <w:t>)</w:t>
            </w:r>
            <w:r w:rsidR="006727EE">
              <w:rPr>
                <w:rFonts w:ascii="Arial" w:hAnsi="Arial" w:cs="Arial"/>
                <w:bCs/>
                <w:color w:val="000000"/>
                <w:sz w:val="20"/>
              </w:rPr>
              <w:t>.</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NYIT requires the registration of all clinical trials in ClinicalTrials.gov or in an equivalent registry before any research participants are recruited.</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Moreover, advance registration is required by ICMJE</w:t>
            </w:r>
            <w:r w:rsidR="00855A27">
              <w:rPr>
                <w:rFonts w:ascii="Arial" w:hAnsi="Arial" w:cs="Arial"/>
                <w:bCs/>
                <w:color w:val="000000"/>
                <w:sz w:val="20"/>
              </w:rPr>
              <w:t xml:space="preserve"> </w:t>
            </w:r>
            <w:r>
              <w:rPr>
                <w:rFonts w:ascii="Arial" w:hAnsi="Arial" w:cs="Arial"/>
                <w:bCs/>
                <w:color w:val="000000"/>
                <w:sz w:val="20"/>
              </w:rPr>
              <w:t>(International Committee of Medical Journal Editors)- participating journals prior to publication.</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No clinical trial may be registered retroactively.  Failure to register a clinical trial prior to publication of the results may foreclose the option to publish.</w:t>
            </w:r>
          </w:p>
          <w:p w:rsidR="005E3EC1" w:rsidRDefault="005E3EC1">
            <w:pPr>
              <w:pStyle w:val="BodyTextIndent"/>
              <w:tabs>
                <w:tab w:val="left" w:pos="8550"/>
                <w:tab w:val="left" w:pos="8640"/>
              </w:tabs>
              <w:spacing w:before="120"/>
              <w:ind w:firstLine="0"/>
              <w:jc w:val="left"/>
              <w:rPr>
                <w:rFonts w:ascii="Arial" w:hAnsi="Arial" w:cs="Arial"/>
                <w:b/>
                <w:bCs/>
                <w:color w:val="000000"/>
                <w:sz w:val="20"/>
              </w:rPr>
            </w:pPr>
          </w:p>
          <w:p w:rsidR="00F80635" w:rsidRDefault="00B70942" w:rsidP="00BF7738">
            <w:pPr>
              <w:pStyle w:val="BodyTextIndent"/>
              <w:tabs>
                <w:tab w:val="left" w:pos="8550"/>
                <w:tab w:val="left" w:pos="8640"/>
              </w:tabs>
              <w:ind w:firstLine="0"/>
              <w:jc w:val="left"/>
              <w:rPr>
                <w:rFonts w:ascii="Arial" w:hAnsi="Arial" w:cs="Arial"/>
                <w:bCs/>
                <w:color w:val="000000"/>
                <w:sz w:val="20"/>
              </w:rPr>
            </w:pPr>
            <w:r>
              <w:rPr>
                <w:rFonts w:ascii="Arial" w:hAnsi="Arial" w:cs="Arial"/>
                <w:b/>
                <w:bCs/>
                <w:color w:val="000000"/>
                <w:sz w:val="20"/>
              </w:rPr>
              <w:t xml:space="preserve">5. </w:t>
            </w:r>
            <w:r w:rsidR="00F80635">
              <w:rPr>
                <w:rFonts w:ascii="Arial" w:hAnsi="Arial" w:cs="Arial"/>
                <w:b/>
                <w:bCs/>
                <w:color w:val="000000"/>
                <w:sz w:val="20"/>
              </w:rPr>
              <w:t xml:space="preserve">Research Support: </w:t>
            </w:r>
            <w:r w:rsidR="00F80635">
              <w:rPr>
                <w:rFonts w:ascii="Arial" w:hAnsi="Arial" w:cs="Arial"/>
                <w:color w:val="000000"/>
                <w:sz w:val="20"/>
              </w:rPr>
              <w:t xml:space="preserve">Do you plan to or have you applied for funding for this project? Please review the sponsor’s guidelines carefully and allow sufficient time for IRB review.                            </w:t>
            </w:r>
          </w:p>
        </w:tc>
      </w:tr>
      <w:tr w:rsidR="00F80635" w:rsidTr="00BF7738">
        <w:trPr>
          <w:cantSplit/>
          <w:trHeight w:val="333"/>
        </w:trPr>
        <w:tc>
          <w:tcPr>
            <w:tcW w:w="126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Cs/>
                <w:sz w:val="20"/>
              </w:rPr>
              <w:t xml:space="preserve">Yes            </w:t>
            </w:r>
          </w:p>
        </w:tc>
        <w:tc>
          <w:tcPr>
            <w:tcW w:w="360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Please provide the funding source:</w:t>
            </w:r>
          </w:p>
        </w:tc>
        <w:tc>
          <w:tcPr>
            <w:tcW w:w="5112" w:type="dxa"/>
            <w:gridSpan w:val="2"/>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p>
        </w:tc>
      </w:tr>
      <w:tr w:rsidR="00F80635" w:rsidTr="00BF7738">
        <w:trPr>
          <w:cantSplit/>
          <w:trHeight w:val="248"/>
        </w:trPr>
        <w:tc>
          <w:tcPr>
            <w:tcW w:w="126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 xml:space="preserve">                        </w:t>
            </w:r>
          </w:p>
        </w:tc>
        <w:tc>
          <w:tcPr>
            <w:tcW w:w="360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Program/Grant Number (if Known):</w:t>
            </w:r>
          </w:p>
        </w:tc>
        <w:tc>
          <w:tcPr>
            <w:tcW w:w="5112" w:type="dxa"/>
            <w:gridSpan w:val="2"/>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p>
        </w:tc>
      </w:tr>
      <w:tr w:rsidR="00F80635" w:rsidTr="00BF7738">
        <w:trPr>
          <w:cantSplit/>
          <w:trHeight w:val="332"/>
        </w:trPr>
        <w:tc>
          <w:tcPr>
            <w:tcW w:w="9972" w:type="dxa"/>
            <w:gridSpan w:val="4"/>
            <w:vAlign w:val="bottom"/>
          </w:tcPr>
          <w:p w:rsidR="00F80635" w:rsidRDefault="00F80635">
            <w:pPr>
              <w:pStyle w:val="BodyTextIndent"/>
              <w:tabs>
                <w:tab w:val="left" w:pos="8550"/>
                <w:tab w:val="left" w:pos="8640"/>
              </w:tabs>
              <w:spacing w:before="120" w:after="120"/>
              <w:ind w:firstLine="0"/>
              <w:rPr>
                <w:rFonts w:ascii="Arial" w:hAnsi="Arial" w:cs="Arial"/>
                <w:b/>
                <w:bCs/>
                <w:i/>
                <w:iCs/>
                <w:color w:val="000000"/>
                <w:sz w:val="20"/>
              </w:rPr>
            </w:pPr>
            <w:r>
              <w:rPr>
                <w:rFonts w:ascii="Arial" w:hAnsi="Arial" w:cs="Arial"/>
                <w:i/>
                <w:iCs/>
                <w:sz w:val="20"/>
              </w:rPr>
              <w:t>Please provide one (1) copy of the complete grant proposal or contract.</w:t>
            </w:r>
          </w:p>
        </w:tc>
      </w:tr>
      <w:tr w:rsidR="00F80635" w:rsidTr="00BF7738">
        <w:trPr>
          <w:cantSplit/>
          <w:trHeight w:val="247"/>
        </w:trPr>
        <w:tc>
          <w:tcPr>
            <w:tcW w:w="9972" w:type="dxa"/>
            <w:gridSpan w:val="4"/>
            <w:vAlign w:val="bottom"/>
          </w:tcPr>
          <w:p w:rsidR="00F80635" w:rsidRDefault="00F80635" w:rsidP="00BF7738">
            <w:pPr>
              <w:pStyle w:val="BodyTextIndent"/>
              <w:tabs>
                <w:tab w:val="left" w:pos="8550"/>
                <w:tab w:val="left" w:pos="8640"/>
              </w:tabs>
              <w:ind w:firstLine="0"/>
              <w:rPr>
                <w:rFonts w:ascii="Arial" w:hAnsi="Arial" w:cs="Arial"/>
                <w:i/>
                <w:iCs/>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Cs/>
                <w:sz w:val="20"/>
              </w:rPr>
              <w:t xml:space="preserve">No            </w:t>
            </w:r>
          </w:p>
        </w:tc>
      </w:tr>
    </w:tbl>
    <w:p w:rsidR="00F80635" w:rsidRDefault="00F80635">
      <w:pPr>
        <w:spacing w:before="240" w:after="120"/>
        <w:ind w:left="-720"/>
        <w:rPr>
          <w:rFonts w:ascii="Arial" w:hAnsi="Arial" w:cs="Arial"/>
          <w:sz w:val="20"/>
        </w:rPr>
      </w:pPr>
      <w:r>
        <w:rPr>
          <w:rFonts w:ascii="Arial" w:hAnsi="Arial" w:cs="Arial"/>
          <w:sz w:val="20"/>
        </w:rPr>
        <w:t xml:space="preserve"> Please check the following as appropriate:</w:t>
      </w:r>
    </w:p>
    <w:tbl>
      <w:tblPr>
        <w:tblW w:w="10231" w:type="dxa"/>
        <w:tblInd w:w="-540" w:type="dxa"/>
        <w:tblLayout w:type="fixed"/>
        <w:tblCellMar>
          <w:left w:w="0" w:type="dxa"/>
          <w:right w:w="0" w:type="dxa"/>
        </w:tblCellMar>
        <w:tblLook w:val="0000" w:firstRow="0" w:lastRow="0" w:firstColumn="0" w:lastColumn="0" w:noHBand="0" w:noVBand="0"/>
      </w:tblPr>
      <w:tblGrid>
        <w:gridCol w:w="262"/>
        <w:gridCol w:w="6"/>
        <w:gridCol w:w="839"/>
        <w:gridCol w:w="422"/>
        <w:gridCol w:w="4138"/>
        <w:gridCol w:w="180"/>
        <w:gridCol w:w="1439"/>
        <w:gridCol w:w="2699"/>
        <w:gridCol w:w="246"/>
      </w:tblGrid>
      <w:tr w:rsidR="00F80635" w:rsidRPr="00962EC9" w:rsidTr="00BF7738">
        <w:trPr>
          <w:trHeight w:val="502"/>
        </w:trPr>
        <w:tc>
          <w:tcPr>
            <w:tcW w:w="268" w:type="dxa"/>
            <w:gridSpan w:val="2"/>
            <w:tcBorders>
              <w:top w:val="nil"/>
              <w:left w:val="nil"/>
              <w:bottom w:val="nil"/>
              <w:right w:val="nil"/>
            </w:tcBorders>
            <w:noWrap/>
            <w:tcMar>
              <w:top w:w="20" w:type="dxa"/>
              <w:left w:w="20" w:type="dxa"/>
              <w:bottom w:w="0" w:type="dxa"/>
              <w:right w:w="20" w:type="dxa"/>
            </w:tcMar>
          </w:tcPr>
          <w:p w:rsidR="00F80635" w:rsidRDefault="00F80635" w:rsidP="00BF7738">
            <w:pPr>
              <w:pStyle w:val="BodyTextIndent"/>
              <w:tabs>
                <w:tab w:val="left" w:pos="8550"/>
                <w:tab w:val="left" w:pos="8640"/>
              </w:tabs>
              <w:spacing w:before="120"/>
              <w:ind w:firstLine="0"/>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sidRPr="00C345E9">
              <w:rPr>
                <w:rFonts w:ascii="Arial" w:hAnsi="Arial"/>
                <w:sz w:val="20"/>
              </w:rPr>
              <w:t xml:space="preserve"> </w:t>
            </w:r>
          </w:p>
        </w:tc>
        <w:tc>
          <w:tcPr>
            <w:tcW w:w="9963" w:type="dxa"/>
            <w:gridSpan w:val="7"/>
            <w:tcBorders>
              <w:top w:val="nil"/>
              <w:left w:val="nil"/>
              <w:bottom w:val="nil"/>
              <w:right w:val="nil"/>
            </w:tcBorders>
            <w:noWrap/>
            <w:tcMar>
              <w:top w:w="20" w:type="dxa"/>
              <w:left w:w="20" w:type="dxa"/>
              <w:bottom w:w="0" w:type="dxa"/>
              <w:right w:w="20" w:type="dxa"/>
            </w:tcMar>
          </w:tcPr>
          <w:p w:rsidR="00F80635" w:rsidRPr="00BF7738" w:rsidRDefault="00F80635" w:rsidP="00BF7738">
            <w:pPr>
              <w:pStyle w:val="BodyTextIndent"/>
              <w:tabs>
                <w:tab w:val="left" w:pos="8550"/>
                <w:tab w:val="left" w:pos="8640"/>
              </w:tabs>
              <w:spacing w:before="120"/>
              <w:ind w:firstLine="0"/>
              <w:rPr>
                <w:b/>
                <w:sz w:val="20"/>
              </w:rPr>
            </w:pPr>
            <w:r w:rsidRPr="00BF7738">
              <w:rPr>
                <w:rFonts w:ascii="Arial" w:hAnsi="Arial"/>
                <w:sz w:val="20"/>
              </w:rPr>
              <w:t>The above-referenced sponsor intends to fund 100% of the costs associated with participant participation in the research protocol.</w:t>
            </w:r>
          </w:p>
        </w:tc>
      </w:tr>
      <w:tr w:rsidR="00F80635" w:rsidRPr="00962EC9" w:rsidTr="00BF7738">
        <w:trPr>
          <w:gridAfter w:val="1"/>
          <w:wAfter w:w="246" w:type="dxa"/>
          <w:trHeight w:val="255"/>
        </w:trPr>
        <w:tc>
          <w:tcPr>
            <w:tcW w:w="262" w:type="dxa"/>
            <w:tcBorders>
              <w:top w:val="nil"/>
              <w:left w:val="nil"/>
              <w:bottom w:val="nil"/>
              <w:right w:val="nil"/>
            </w:tcBorders>
            <w:noWrap/>
            <w:tcMar>
              <w:top w:w="20" w:type="dxa"/>
              <w:left w:w="20" w:type="dxa"/>
              <w:bottom w:w="0" w:type="dxa"/>
              <w:right w:w="20" w:type="dxa"/>
            </w:tcMar>
          </w:tcPr>
          <w:p w:rsidR="00F80635" w:rsidRDefault="00F80635" w:rsidP="00BF7738">
            <w:pPr>
              <w:rPr>
                <w:rFonts w:ascii="Arial" w:hAnsi="Arial"/>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sidRPr="00C345E9">
              <w:rPr>
                <w:rFonts w:ascii="Arial" w:hAnsi="Arial"/>
                <w:sz w:val="20"/>
              </w:rPr>
              <w:t xml:space="preserve"> </w:t>
            </w:r>
          </w:p>
        </w:tc>
        <w:tc>
          <w:tcPr>
            <w:tcW w:w="9723" w:type="dxa"/>
            <w:gridSpan w:val="7"/>
            <w:tcBorders>
              <w:top w:val="nil"/>
              <w:left w:val="nil"/>
              <w:bottom w:val="nil"/>
              <w:right w:val="nil"/>
            </w:tcBorders>
            <w:noWrap/>
            <w:tcMar>
              <w:top w:w="20" w:type="dxa"/>
              <w:left w:w="20" w:type="dxa"/>
              <w:bottom w:w="0" w:type="dxa"/>
              <w:right w:w="20" w:type="dxa"/>
            </w:tcMar>
          </w:tcPr>
          <w:p w:rsidR="00F80635" w:rsidRPr="00BF7738" w:rsidRDefault="00F80635" w:rsidP="00BF7738">
            <w:pPr>
              <w:pStyle w:val="BodyTextIndent"/>
              <w:tabs>
                <w:tab w:val="left" w:pos="8550"/>
                <w:tab w:val="left" w:pos="8640"/>
              </w:tabs>
              <w:ind w:firstLine="0"/>
              <w:rPr>
                <w:b/>
                <w:sz w:val="20"/>
              </w:rPr>
            </w:pPr>
            <w:r w:rsidRPr="00BF7738">
              <w:rPr>
                <w:rFonts w:ascii="Arial" w:hAnsi="Arial"/>
                <w:sz w:val="20"/>
              </w:rPr>
              <w:t>The above-referenced sponsor intends to fund 100% of the costs associated with participant care that is beyond regularly required care.  Regular care will be billed to the participant or the participant’s insurance.</w:t>
            </w:r>
          </w:p>
        </w:tc>
      </w:tr>
      <w:tr w:rsidR="00F80635" w:rsidTr="00BF7738">
        <w:trPr>
          <w:gridAfter w:val="1"/>
          <w:wAfter w:w="246" w:type="dxa"/>
          <w:cantSplit/>
          <w:trHeight w:val="630"/>
        </w:trPr>
        <w:tc>
          <w:tcPr>
            <w:tcW w:w="262" w:type="dxa"/>
            <w:tcBorders>
              <w:top w:val="nil"/>
              <w:left w:val="nil"/>
              <w:right w:val="nil"/>
            </w:tcBorders>
            <w:noWrap/>
            <w:tcMar>
              <w:top w:w="20" w:type="dxa"/>
              <w:left w:w="20" w:type="dxa"/>
              <w:bottom w:w="0" w:type="dxa"/>
              <w:right w:w="20" w:type="dxa"/>
            </w:tcMar>
          </w:tcPr>
          <w:p w:rsidR="00F80635" w:rsidRDefault="00F80635">
            <w:pP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p>
        </w:tc>
        <w:tc>
          <w:tcPr>
            <w:tcW w:w="9723" w:type="dxa"/>
            <w:gridSpan w:val="7"/>
            <w:tcBorders>
              <w:top w:val="nil"/>
              <w:left w:val="nil"/>
              <w:bottom w:val="nil"/>
              <w:right w:val="nil"/>
            </w:tcBorders>
            <w:noWrap/>
            <w:tcMar>
              <w:top w:w="20" w:type="dxa"/>
              <w:left w:w="20" w:type="dxa"/>
              <w:bottom w:w="0" w:type="dxa"/>
              <w:right w:w="20" w:type="dxa"/>
            </w:tcMar>
          </w:tcPr>
          <w:p w:rsidR="00F80635" w:rsidRDefault="00F80635">
            <w:pPr>
              <w:jc w:val="both"/>
              <w:rPr>
                <w:rFonts w:ascii="Arial" w:eastAsia="Arial Unicode MS" w:hAnsi="Arial" w:cs="Arial"/>
                <w:sz w:val="20"/>
                <w:szCs w:val="20"/>
              </w:rPr>
            </w:pPr>
            <w:r>
              <w:rPr>
                <w:rFonts w:ascii="Arial" w:hAnsi="Arial" w:cs="Arial"/>
                <w:sz w:val="20"/>
              </w:rPr>
              <w:t>The above-referenced sponsor intends to fund only a portion of the total costs associated with participant care.  Explain fully in the protocol description.</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A3770B" w:rsidRDefault="00B70942" w:rsidP="00A3770B">
            <w:pPr>
              <w:jc w:val="both"/>
              <w:rPr>
                <w:rFonts w:ascii="Arial" w:hAnsi="Arial" w:cs="Arial"/>
                <w:color w:val="000000" w:themeColor="text1"/>
                <w:sz w:val="20"/>
              </w:rPr>
            </w:pPr>
            <w:r w:rsidRPr="00BF7738">
              <w:rPr>
                <w:rFonts w:ascii="Arial" w:hAnsi="Arial" w:cs="Arial"/>
                <w:b/>
                <w:bCs/>
                <w:color w:val="000000" w:themeColor="text1"/>
                <w:sz w:val="20"/>
              </w:rPr>
              <w:lastRenderedPageBreak/>
              <w:t>6</w:t>
            </w:r>
            <w:r w:rsidR="00F80635" w:rsidRPr="00BF7738">
              <w:rPr>
                <w:rFonts w:ascii="Arial" w:hAnsi="Arial" w:cs="Arial"/>
                <w:b/>
                <w:bCs/>
                <w:color w:val="000000" w:themeColor="text1"/>
                <w:sz w:val="20"/>
              </w:rPr>
              <w:t>. Financial Conflict of Interest</w:t>
            </w:r>
            <w:r w:rsidR="00F80635" w:rsidRPr="00BF7738">
              <w:rPr>
                <w:rFonts w:ascii="Arial" w:hAnsi="Arial" w:cs="Arial"/>
                <w:color w:val="000000" w:themeColor="text1"/>
                <w:sz w:val="20"/>
              </w:rPr>
              <w:t xml:space="preserve">: </w:t>
            </w:r>
            <w:r w:rsidR="00D20CB7">
              <w:rPr>
                <w:rFonts w:ascii="Arial" w:hAnsi="Arial" w:cs="Arial"/>
                <w:color w:val="000000" w:themeColor="text1"/>
                <w:sz w:val="20"/>
              </w:rPr>
              <w:t xml:space="preserve"> </w:t>
            </w:r>
            <w:r w:rsidR="006A3360">
              <w:rPr>
                <w:rFonts w:ascii="Arial" w:hAnsi="Arial" w:cs="Arial"/>
                <w:color w:val="000000" w:themeColor="text1"/>
                <w:sz w:val="20"/>
              </w:rPr>
              <w:t>P</w:t>
            </w:r>
            <w:r w:rsidR="0087595D">
              <w:rPr>
                <w:rFonts w:ascii="Arial" w:hAnsi="Arial" w:cs="Arial"/>
                <w:color w:val="000000" w:themeColor="text1"/>
                <w:sz w:val="20"/>
              </w:rPr>
              <w:t xml:space="preserve">lease </w:t>
            </w:r>
            <w:r w:rsidR="009A3C21">
              <w:rPr>
                <w:rFonts w:ascii="Arial" w:hAnsi="Arial" w:cs="Arial"/>
                <w:color w:val="000000" w:themeColor="text1"/>
                <w:sz w:val="20"/>
              </w:rPr>
              <w:t xml:space="preserve">respond to items A through C below.  Also, please </w:t>
            </w:r>
            <w:r w:rsidR="0087595D">
              <w:rPr>
                <w:rFonts w:ascii="Arial" w:hAnsi="Arial" w:cs="Arial"/>
                <w:color w:val="000000" w:themeColor="text1"/>
                <w:sz w:val="20"/>
              </w:rPr>
              <w:t xml:space="preserve">submit a </w:t>
            </w:r>
            <w:r w:rsidR="00736C65">
              <w:rPr>
                <w:rFonts w:ascii="Arial" w:hAnsi="Arial" w:cs="Arial"/>
                <w:color w:val="000000" w:themeColor="text1"/>
                <w:sz w:val="20"/>
              </w:rPr>
              <w:t>Financial Interest Disclosure form</w:t>
            </w:r>
            <w:r w:rsidR="0064003C">
              <w:rPr>
                <w:rFonts w:ascii="Arial" w:hAnsi="Arial" w:cs="Arial"/>
                <w:color w:val="000000" w:themeColor="text1"/>
                <w:sz w:val="20"/>
              </w:rPr>
              <w:t xml:space="preserve">, available at </w:t>
            </w:r>
            <w:hyperlink r:id="rId12" w:history="1">
              <w:r w:rsidR="0064003C" w:rsidRPr="0064003C">
                <w:rPr>
                  <w:rStyle w:val="Hyperlink"/>
                  <w:rFonts w:ascii="Arial" w:hAnsi="Arial" w:cs="Arial"/>
                  <w:sz w:val="20"/>
                </w:rPr>
                <w:t>https://www.nyit.edu/ospar/institutional_review_board</w:t>
              </w:r>
            </w:hyperlink>
            <w:r w:rsidR="0064003C">
              <w:rPr>
                <w:rFonts w:ascii="Arial" w:hAnsi="Arial" w:cs="Arial"/>
                <w:color w:val="000000" w:themeColor="text1"/>
                <w:sz w:val="20"/>
              </w:rPr>
              <w:t>,</w:t>
            </w:r>
            <w:r w:rsidR="0087595D">
              <w:rPr>
                <w:rFonts w:ascii="Arial" w:hAnsi="Arial" w:cs="Arial"/>
                <w:color w:val="000000" w:themeColor="text1"/>
                <w:sz w:val="20"/>
              </w:rPr>
              <w:t xml:space="preserve"> for each</w:t>
            </w:r>
            <w:r w:rsidR="00563E13">
              <w:rPr>
                <w:rFonts w:ascii="Arial" w:hAnsi="Arial" w:cs="Arial"/>
                <w:color w:val="000000" w:themeColor="text1"/>
                <w:sz w:val="20"/>
              </w:rPr>
              <w:t xml:space="preserve"> individual included</w:t>
            </w:r>
            <w:r w:rsidR="00D20CB7">
              <w:rPr>
                <w:rFonts w:ascii="Arial" w:hAnsi="Arial" w:cs="Arial"/>
                <w:color w:val="000000" w:themeColor="text1"/>
                <w:sz w:val="20"/>
              </w:rPr>
              <w:t xml:space="preserve"> in this proposal</w:t>
            </w:r>
            <w:r w:rsidR="00563E13">
              <w:rPr>
                <w:rFonts w:ascii="Arial" w:hAnsi="Arial" w:cs="Arial"/>
                <w:color w:val="000000" w:themeColor="text1"/>
                <w:sz w:val="20"/>
              </w:rPr>
              <w:t xml:space="preserve"> as an </w:t>
            </w:r>
            <w:r w:rsidR="00674F74">
              <w:rPr>
                <w:rFonts w:ascii="Arial" w:hAnsi="Arial" w:cs="Arial"/>
                <w:color w:val="000000" w:themeColor="text1"/>
                <w:sz w:val="20"/>
              </w:rPr>
              <w:t>“</w:t>
            </w:r>
            <w:r w:rsidR="00563E13">
              <w:rPr>
                <w:rFonts w:ascii="Arial" w:hAnsi="Arial" w:cs="Arial"/>
                <w:color w:val="000000" w:themeColor="text1"/>
                <w:sz w:val="20"/>
              </w:rPr>
              <w:t>Inves</w:t>
            </w:r>
            <w:r w:rsidR="00674F74">
              <w:rPr>
                <w:rFonts w:ascii="Arial" w:hAnsi="Arial" w:cs="Arial"/>
                <w:color w:val="000000" w:themeColor="text1"/>
                <w:sz w:val="20"/>
              </w:rPr>
              <w:t>tigator”</w:t>
            </w:r>
            <w:r w:rsidR="00A3770B">
              <w:rPr>
                <w:rFonts w:ascii="Arial" w:hAnsi="Arial" w:cs="Arial"/>
                <w:color w:val="000000" w:themeColor="text1"/>
                <w:sz w:val="20"/>
              </w:rPr>
              <w:t>, as defined in the NYIT Policy on Conflicts of Interest in Research.</w:t>
            </w:r>
          </w:p>
          <w:p w:rsidR="00A3770B" w:rsidRPr="00A3770B" w:rsidRDefault="00A3770B" w:rsidP="00A3770B">
            <w:pPr>
              <w:jc w:val="both"/>
              <w:rPr>
                <w:rFonts w:ascii="Arial" w:hAnsi="Arial" w:cs="Arial"/>
                <w:color w:val="000000" w:themeColor="text1"/>
                <w:sz w:val="20"/>
              </w:rPr>
            </w:pPr>
          </w:p>
          <w:p w:rsidR="00F80635" w:rsidRDefault="00F80635">
            <w:pPr>
              <w:jc w:val="both"/>
              <w:rPr>
                <w:rFonts w:ascii="Arial" w:hAnsi="Arial" w:cs="Arial"/>
                <w:color w:val="000000" w:themeColor="text1"/>
                <w:sz w:val="20"/>
              </w:rPr>
            </w:pPr>
            <w:r w:rsidRPr="00BF7738">
              <w:rPr>
                <w:rFonts w:ascii="Arial" w:hAnsi="Arial" w:cs="Arial"/>
                <w:color w:val="000000" w:themeColor="text1"/>
                <w:sz w:val="20"/>
              </w:rPr>
              <w:t>Does the principal investigator, any co-investigator or study coordinator involved in the study (or in aggregate with his/her spouse, dependents or members of his/her household): </w:t>
            </w:r>
          </w:p>
          <w:p w:rsidR="005521B3" w:rsidRPr="007C5991" w:rsidRDefault="005521B3">
            <w:pPr>
              <w:jc w:val="both"/>
              <w:rPr>
                <w:rFonts w:ascii="Arial" w:hAnsi="Arial" w:cs="Arial"/>
                <w:color w:val="FF0000"/>
                <w:sz w:val="20"/>
              </w:rPr>
            </w:pPr>
          </w:p>
        </w:tc>
      </w:tr>
      <w:tr w:rsidR="00F80635" w:rsidTr="00BF7738">
        <w:trPr>
          <w:gridAfter w:val="1"/>
          <w:wAfter w:w="246" w:type="dxa"/>
          <w:cantSplit/>
          <w:trHeight w:val="925"/>
        </w:trPr>
        <w:tc>
          <w:tcPr>
            <w:tcW w:w="9985" w:type="dxa"/>
            <w:gridSpan w:val="8"/>
            <w:tcBorders>
              <w:left w:val="nil"/>
              <w:bottom w:val="nil"/>
              <w:right w:val="nil"/>
            </w:tcBorders>
            <w:noWrap/>
            <w:tcMar>
              <w:top w:w="20" w:type="dxa"/>
              <w:left w:w="20" w:type="dxa"/>
              <w:bottom w:w="0" w:type="dxa"/>
              <w:right w:w="20" w:type="dxa"/>
            </w:tcMar>
          </w:tcPr>
          <w:p w:rsidR="00F80635" w:rsidRPr="00BF7738" w:rsidRDefault="00F80635">
            <w:pPr>
              <w:numPr>
                <w:ilvl w:val="0"/>
                <w:numId w:val="31"/>
              </w:numPr>
              <w:jc w:val="both"/>
              <w:rPr>
                <w:rFonts w:ascii="Arial" w:hAnsi="Arial" w:cs="Arial"/>
                <w:color w:val="000000" w:themeColor="text1"/>
                <w:sz w:val="20"/>
              </w:rPr>
            </w:pPr>
            <w:r w:rsidRPr="00BF7738">
              <w:rPr>
                <w:rFonts w:ascii="Arial" w:hAnsi="Arial" w:cs="Arial"/>
                <w:color w:val="000000" w:themeColor="text1"/>
                <w:sz w:val="20"/>
              </w:rPr>
              <w:t xml:space="preserve">Have an equity interest in the entity that sponsors this research or the technology being evaluated that exceeds 5% ownership interest or a current value of $10,000?  </w:t>
            </w:r>
          </w:p>
          <w:p w:rsidR="00F80635" w:rsidRPr="00BF7738" w:rsidRDefault="00F80635">
            <w:pPr>
              <w:jc w:val="both"/>
              <w:rPr>
                <w:rFonts w:ascii="Arial" w:hAnsi="Arial" w:cs="Arial"/>
                <w:color w:val="000000" w:themeColor="text1"/>
                <w:sz w:val="20"/>
              </w:rPr>
            </w:pPr>
            <w:r w:rsidRPr="00BF7738">
              <w:rPr>
                <w:rFonts w:ascii="Arial" w:hAnsi="Arial"/>
                <w:color w:val="000000" w:themeColor="text1"/>
                <w:sz w:val="20"/>
              </w:rPr>
              <w:t xml:space="preserve">             </w:t>
            </w:r>
            <w:r w:rsidRPr="00BF7738">
              <w:rPr>
                <w:rFonts w:ascii="Arial" w:hAnsi="Arial"/>
                <w:color w:val="000000" w:themeColor="text1"/>
                <w:sz w:val="20"/>
              </w:rPr>
              <w:fldChar w:fldCharType="begin">
                <w:ffData>
                  <w:name w:val=""/>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s="Arial"/>
                <w:color w:val="000000" w:themeColor="text1"/>
                <w:sz w:val="20"/>
              </w:rPr>
              <w:t xml:space="preserve"> Yes </w:t>
            </w:r>
          </w:p>
          <w:p w:rsidR="00F80635" w:rsidRPr="00BF7738" w:rsidRDefault="00F80635">
            <w:pPr>
              <w:jc w:val="both"/>
              <w:rPr>
                <w:rFonts w:ascii="Arial" w:hAnsi="Arial" w:cs="Arial"/>
                <w:color w:val="000000" w:themeColor="text1"/>
                <w:sz w:val="20"/>
              </w:rPr>
            </w:pPr>
            <w:r w:rsidRPr="00BF7738">
              <w:rPr>
                <w:rFonts w:ascii="Arial" w:hAnsi="Arial"/>
                <w:color w:val="000000" w:themeColor="text1"/>
                <w:sz w:val="20"/>
              </w:rPr>
              <w:t xml:space="preserve">             </w:t>
            </w:r>
            <w:r w:rsidRPr="00BF7738">
              <w:rPr>
                <w:rFonts w:ascii="Arial" w:hAnsi="Arial"/>
                <w:color w:val="000000" w:themeColor="text1"/>
                <w:sz w:val="20"/>
              </w:rPr>
              <w:fldChar w:fldCharType="begin">
                <w:ffData>
                  <w:name w:val="Check1"/>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s="Arial"/>
                <w:color w:val="000000" w:themeColor="text1"/>
                <w:sz w:val="20"/>
              </w:rPr>
              <w:t xml:space="preserve"> No                                                        </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F80635" w:rsidRPr="00BF7738" w:rsidRDefault="00F80635">
            <w:pPr>
              <w:pStyle w:val="BodyTextIndent"/>
              <w:numPr>
                <w:ilvl w:val="0"/>
                <w:numId w:val="31"/>
              </w:numPr>
              <w:tabs>
                <w:tab w:val="left" w:pos="8550"/>
                <w:tab w:val="left" w:pos="8640"/>
              </w:tabs>
              <w:rPr>
                <w:rFonts w:ascii="Arial" w:hAnsi="Arial" w:cs="Arial"/>
                <w:b/>
                <w:bCs/>
                <w:color w:val="000000" w:themeColor="text1"/>
                <w:sz w:val="20"/>
              </w:rPr>
            </w:pPr>
            <w:r w:rsidRPr="00BF7738">
              <w:rPr>
                <w:rFonts w:ascii="Arial" w:hAnsi="Arial" w:cs="Arial"/>
                <w:color w:val="000000" w:themeColor="text1"/>
                <w:sz w:val="20"/>
              </w:rPr>
              <w:t>Receive salary, royalty, licensing fees, or other payments from the entity that sponsors this research or the technology being evaluated that is expected to exceed $10,000 per year? </w:t>
            </w:r>
          </w:p>
          <w:p w:rsidR="00F80635" w:rsidRPr="00BF7738" w:rsidRDefault="00F80635">
            <w:pPr>
              <w:pStyle w:val="BodyTextIndent"/>
              <w:tabs>
                <w:tab w:val="left" w:pos="8550"/>
                <w:tab w:val="left" w:pos="8640"/>
              </w:tabs>
              <w:jc w:val="left"/>
              <w:rPr>
                <w:rFonts w:ascii="Arial" w:hAnsi="Arial" w:cs="Arial"/>
                <w:color w:val="000000" w:themeColor="text1"/>
                <w:sz w:val="20"/>
              </w:rPr>
            </w:pPr>
            <w:r w:rsidRPr="00BF7738">
              <w:rPr>
                <w:rFonts w:ascii="Arial" w:hAnsi="Arial"/>
                <w:color w:val="000000" w:themeColor="text1"/>
                <w:sz w:val="20"/>
              </w:rPr>
              <w:fldChar w:fldCharType="begin">
                <w:ffData>
                  <w:name w:val="Check1"/>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s="Arial"/>
                <w:color w:val="000000" w:themeColor="text1"/>
                <w:sz w:val="20"/>
              </w:rPr>
              <w:t> Yes </w:t>
            </w:r>
          </w:p>
          <w:p w:rsidR="00F80635" w:rsidRPr="00BF7738" w:rsidRDefault="00F80635">
            <w:pPr>
              <w:pStyle w:val="BodyTextIndent"/>
              <w:tabs>
                <w:tab w:val="left" w:pos="8550"/>
                <w:tab w:val="left" w:pos="8640"/>
              </w:tabs>
              <w:jc w:val="left"/>
              <w:rPr>
                <w:rFonts w:ascii="Arial" w:hAnsi="Arial" w:cs="Arial"/>
                <w:color w:val="000000" w:themeColor="text1"/>
                <w:sz w:val="20"/>
              </w:rPr>
            </w:pPr>
            <w:r w:rsidRPr="00BF7738">
              <w:rPr>
                <w:rFonts w:ascii="Arial" w:hAnsi="Arial"/>
                <w:color w:val="000000" w:themeColor="text1"/>
                <w:sz w:val="20"/>
              </w:rPr>
              <w:fldChar w:fldCharType="begin">
                <w:ffData>
                  <w:name w:val="Check1"/>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s="Arial"/>
                <w:color w:val="000000" w:themeColor="text1"/>
                <w:sz w:val="20"/>
              </w:rPr>
              <w:t> No</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F80635" w:rsidRPr="00BF7738" w:rsidRDefault="00F80635">
            <w:pPr>
              <w:pStyle w:val="BodyTextIndent"/>
              <w:numPr>
                <w:ilvl w:val="0"/>
                <w:numId w:val="31"/>
              </w:numPr>
              <w:tabs>
                <w:tab w:val="left" w:pos="8550"/>
                <w:tab w:val="left" w:pos="8640"/>
              </w:tabs>
              <w:rPr>
                <w:rFonts w:ascii="Arial" w:hAnsi="Arial" w:cs="Arial"/>
                <w:b/>
                <w:bCs/>
                <w:color w:val="000000" w:themeColor="text1"/>
                <w:sz w:val="20"/>
              </w:rPr>
            </w:pPr>
            <w:r w:rsidRPr="00BF7738">
              <w:rPr>
                <w:rFonts w:ascii="Arial" w:hAnsi="Arial" w:cs="Arial"/>
                <w:color w:val="000000" w:themeColor="text1"/>
                <w:sz w:val="20"/>
              </w:rPr>
              <w:t>Have a license agreement with the University or an external entity that would entitle sharing the current or future commercial proceeds of the technology being evaluated? </w:t>
            </w:r>
          </w:p>
          <w:p w:rsidR="00F80635" w:rsidRPr="00BF7738" w:rsidRDefault="00F80635">
            <w:pPr>
              <w:pStyle w:val="BodyTextIndent"/>
              <w:tabs>
                <w:tab w:val="left" w:pos="8550"/>
                <w:tab w:val="left" w:pos="8640"/>
              </w:tabs>
              <w:jc w:val="left"/>
              <w:rPr>
                <w:rFonts w:ascii="Arial" w:hAnsi="Arial" w:cs="Arial"/>
                <w:color w:val="000000" w:themeColor="text1"/>
                <w:sz w:val="20"/>
              </w:rPr>
            </w:pPr>
            <w:r w:rsidRPr="00BF7738">
              <w:rPr>
                <w:rFonts w:ascii="Arial" w:hAnsi="Arial"/>
                <w:color w:val="000000" w:themeColor="text1"/>
                <w:sz w:val="20"/>
              </w:rPr>
              <w:fldChar w:fldCharType="begin">
                <w:ffData>
                  <w:name w:val="Check1"/>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olor w:val="000000" w:themeColor="text1"/>
                <w:sz w:val="20"/>
              </w:rPr>
              <w:t xml:space="preserve"> </w:t>
            </w:r>
            <w:r w:rsidRPr="00BF7738">
              <w:rPr>
                <w:rFonts w:ascii="Arial" w:hAnsi="Arial" w:cs="Arial"/>
                <w:color w:val="000000" w:themeColor="text1"/>
                <w:sz w:val="20"/>
              </w:rPr>
              <w:t>Yes </w:t>
            </w:r>
          </w:p>
          <w:p w:rsidR="00F80635" w:rsidRPr="00BF7738" w:rsidRDefault="00F80635">
            <w:pPr>
              <w:pStyle w:val="BodyTextIndent"/>
              <w:tabs>
                <w:tab w:val="left" w:pos="8550"/>
                <w:tab w:val="left" w:pos="8640"/>
              </w:tabs>
              <w:jc w:val="left"/>
              <w:rPr>
                <w:rFonts w:ascii="Arial" w:hAnsi="Arial" w:cs="Arial"/>
                <w:color w:val="000000" w:themeColor="text1"/>
                <w:sz w:val="20"/>
              </w:rPr>
            </w:pPr>
            <w:r w:rsidRPr="00BF7738">
              <w:rPr>
                <w:rFonts w:ascii="Arial" w:hAnsi="Arial"/>
                <w:color w:val="000000" w:themeColor="text1"/>
                <w:sz w:val="20"/>
              </w:rPr>
              <w:fldChar w:fldCharType="begin">
                <w:ffData>
                  <w:name w:val="Check1"/>
                  <w:enabled/>
                  <w:calcOnExit w:val="0"/>
                  <w:checkBox>
                    <w:sizeAuto/>
                    <w:default w:val="0"/>
                    <w:checked w:val="0"/>
                  </w:checkBox>
                </w:ffData>
              </w:fldChar>
            </w:r>
            <w:r w:rsidRPr="00BF7738">
              <w:rPr>
                <w:rFonts w:ascii="Arial" w:hAnsi="Arial"/>
                <w:color w:val="000000" w:themeColor="text1"/>
                <w:sz w:val="20"/>
              </w:rPr>
              <w:instrText xml:space="preserve"> FORMCHECKBOX </w:instrText>
            </w:r>
            <w:r w:rsidR="00E014DF">
              <w:rPr>
                <w:rFonts w:ascii="Arial" w:hAnsi="Arial"/>
                <w:color w:val="000000" w:themeColor="text1"/>
                <w:sz w:val="20"/>
              </w:rPr>
            </w:r>
            <w:r w:rsidR="00E014DF">
              <w:rPr>
                <w:rFonts w:ascii="Arial" w:hAnsi="Arial"/>
                <w:color w:val="000000" w:themeColor="text1"/>
                <w:sz w:val="20"/>
              </w:rPr>
              <w:fldChar w:fldCharType="separate"/>
            </w:r>
            <w:r w:rsidRPr="00BF7738">
              <w:rPr>
                <w:rFonts w:ascii="Arial" w:hAnsi="Arial"/>
                <w:color w:val="000000" w:themeColor="text1"/>
                <w:sz w:val="20"/>
              </w:rPr>
              <w:fldChar w:fldCharType="end"/>
            </w:r>
            <w:r w:rsidRPr="00BF7738">
              <w:rPr>
                <w:rFonts w:ascii="Arial" w:hAnsi="Arial" w:cs="Arial"/>
                <w:color w:val="000000" w:themeColor="text1"/>
                <w:sz w:val="20"/>
              </w:rPr>
              <w:t> No</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F80635" w:rsidRPr="00BF7738" w:rsidRDefault="00F80635">
            <w:pPr>
              <w:spacing w:before="120"/>
              <w:jc w:val="both"/>
              <w:rPr>
                <w:rFonts w:ascii="Arial" w:hAnsi="Arial" w:cs="Arial"/>
                <w:color w:val="000000" w:themeColor="text1"/>
                <w:sz w:val="20"/>
              </w:rPr>
            </w:pPr>
            <w:r w:rsidRPr="00BF7738">
              <w:rPr>
                <w:rFonts w:ascii="Arial" w:hAnsi="Arial" w:cs="Arial"/>
                <w:i/>
                <w:iCs/>
                <w:color w:val="000000" w:themeColor="text1"/>
                <w:sz w:val="20"/>
              </w:rPr>
              <w:t>If yes to any of the above, please submit detailed information on a separate sheet.</w:t>
            </w:r>
          </w:p>
        </w:tc>
      </w:tr>
      <w:tr w:rsidR="00F80635" w:rsidTr="00BF7738">
        <w:trPr>
          <w:gridAfter w:val="1"/>
          <w:wAfter w:w="246" w:type="dxa"/>
          <w:cantSplit/>
          <w:trHeight w:val="105"/>
        </w:trPr>
        <w:tc>
          <w:tcPr>
            <w:tcW w:w="1529" w:type="dxa"/>
            <w:gridSpan w:val="4"/>
            <w:tcBorders>
              <w:left w:val="nil"/>
              <w:right w:val="nil"/>
            </w:tcBorders>
            <w:noWrap/>
            <w:tcMar>
              <w:top w:w="20" w:type="dxa"/>
              <w:left w:w="20" w:type="dxa"/>
              <w:bottom w:w="0" w:type="dxa"/>
              <w:right w:w="20" w:type="dxa"/>
            </w:tcMar>
          </w:tcPr>
          <w:p w:rsidR="00F80635" w:rsidRDefault="00B70942">
            <w:pPr>
              <w:spacing w:before="120"/>
              <w:jc w:val="both"/>
              <w:rPr>
                <w:rFonts w:ascii="Arial" w:hAnsi="Arial" w:cs="Arial"/>
                <w:sz w:val="20"/>
              </w:rPr>
            </w:pPr>
            <w:r>
              <w:rPr>
                <w:rFonts w:ascii="Arial" w:hAnsi="Arial" w:cs="Arial"/>
                <w:b/>
                <w:sz w:val="20"/>
              </w:rPr>
              <w:t>7</w:t>
            </w:r>
            <w:r w:rsidR="00F80635">
              <w:rPr>
                <w:rFonts w:ascii="Arial" w:hAnsi="Arial" w:cs="Arial"/>
                <w:b/>
                <w:sz w:val="20"/>
              </w:rPr>
              <w:t>.Study</w:t>
            </w:r>
            <w:r w:rsidR="009F7726">
              <w:rPr>
                <w:rFonts w:ascii="Arial" w:hAnsi="Arial" w:cs="Arial"/>
                <w:b/>
                <w:sz w:val="20"/>
              </w:rPr>
              <w:t xml:space="preserve"> </w:t>
            </w:r>
            <w:r w:rsidR="00F80635">
              <w:rPr>
                <w:rFonts w:ascii="Arial" w:hAnsi="Arial" w:cs="Arial"/>
                <w:b/>
                <w:sz w:val="20"/>
              </w:rPr>
              <w:t>site(s)</w:t>
            </w:r>
            <w:r w:rsidR="00F80635">
              <w:rPr>
                <w:rFonts w:ascii="Arial" w:hAnsi="Arial" w:cs="Arial"/>
                <w:sz w:val="20"/>
              </w:rPr>
              <w:t>:</w:t>
            </w:r>
          </w:p>
        </w:tc>
        <w:tc>
          <w:tcPr>
            <w:tcW w:w="4138" w:type="dxa"/>
            <w:tcBorders>
              <w:left w:val="nil"/>
              <w:right w:val="nil"/>
            </w:tcBorders>
          </w:tcPr>
          <w:p w:rsidR="00F80635" w:rsidRDefault="00F80635" w:rsidP="00BF7738">
            <w:pPr>
              <w:spacing w:before="120"/>
              <w:ind w:left="150"/>
              <w:jc w:val="both"/>
              <w:rPr>
                <w:rFonts w:ascii="Arial" w:hAnsi="Arial" w:cs="Arial"/>
                <w:sz w:val="20"/>
                <w:u w:val="single"/>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NYIT-Central Islip</w:t>
            </w:r>
          </w:p>
        </w:tc>
        <w:tc>
          <w:tcPr>
            <w:tcW w:w="4318" w:type="dxa"/>
            <w:gridSpan w:val="3"/>
            <w:tcBorders>
              <w:left w:val="nil"/>
              <w:right w:val="nil"/>
            </w:tcBorders>
          </w:tcPr>
          <w:p w:rsidR="00F80635" w:rsidRDefault="00F80635" w:rsidP="00BF7738">
            <w:pPr>
              <w:spacing w:before="120"/>
              <w:ind w:left="150"/>
              <w:jc w:val="both"/>
              <w:rPr>
                <w:rFonts w:ascii="Arial" w:hAnsi="Arial" w:cs="Arial"/>
                <w:sz w:val="20"/>
                <w:u w:val="single"/>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NYIT-Old Westbury</w:t>
            </w:r>
          </w:p>
        </w:tc>
      </w:tr>
      <w:tr w:rsidR="009E6456" w:rsidRPr="00224BAB" w:rsidTr="00BF7738">
        <w:trPr>
          <w:gridAfter w:val="1"/>
          <w:wAfter w:w="246" w:type="dxa"/>
          <w:cantSplit/>
          <w:trHeight w:val="367"/>
        </w:trPr>
        <w:tc>
          <w:tcPr>
            <w:tcW w:w="1529" w:type="dxa"/>
            <w:gridSpan w:val="4"/>
            <w:tcBorders>
              <w:left w:val="nil"/>
              <w:right w:val="nil"/>
            </w:tcBorders>
            <w:noWrap/>
            <w:tcMar>
              <w:top w:w="20" w:type="dxa"/>
              <w:left w:w="20" w:type="dxa"/>
              <w:bottom w:w="0" w:type="dxa"/>
              <w:right w:w="20" w:type="dxa"/>
            </w:tcMar>
          </w:tcPr>
          <w:p w:rsidR="009E6456" w:rsidRPr="00C345E9" w:rsidRDefault="009E6456" w:rsidP="00BF7738">
            <w:pPr>
              <w:ind w:left="150"/>
              <w:jc w:val="both"/>
              <w:rPr>
                <w:rFonts w:ascii="Arial" w:hAnsi="Arial"/>
                <w:sz w:val="20"/>
              </w:rPr>
            </w:pPr>
          </w:p>
        </w:tc>
        <w:tc>
          <w:tcPr>
            <w:tcW w:w="4138" w:type="dxa"/>
            <w:tcBorders>
              <w:left w:val="nil"/>
              <w:right w:val="nil"/>
            </w:tcBorders>
          </w:tcPr>
          <w:p w:rsidR="009E6456" w:rsidRDefault="009E6456" w:rsidP="00BF7738">
            <w:pPr>
              <w:ind w:left="150"/>
              <w:jc w:val="both"/>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NYIT-Manhattan</w:t>
            </w:r>
          </w:p>
          <w:p w:rsidR="00224BAB" w:rsidRDefault="00224BAB" w:rsidP="00BF7738">
            <w:pPr>
              <w:ind w:left="150"/>
              <w:jc w:val="both"/>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Other (Please specify):</w:t>
            </w:r>
          </w:p>
          <w:p w:rsidR="00401C7A" w:rsidRDefault="00401C7A" w:rsidP="00BF7738">
            <w:pPr>
              <w:ind w:left="150"/>
              <w:rPr>
                <w:rFonts w:ascii="Arial" w:hAnsi="Arial"/>
                <w:sz w:val="20"/>
              </w:rPr>
            </w:pPr>
          </w:p>
          <w:p w:rsidR="00E7123A" w:rsidRPr="00C345E9" w:rsidRDefault="00E7123A" w:rsidP="00BF7738">
            <w:pPr>
              <w:ind w:left="150"/>
              <w:rPr>
                <w:rFonts w:ascii="Arial" w:hAnsi="Arial"/>
                <w:sz w:val="20"/>
              </w:rPr>
            </w:pPr>
            <w:r>
              <w:rPr>
                <w:rFonts w:ascii="Arial" w:hAnsi="Arial"/>
                <w:sz w:val="20"/>
              </w:rPr>
              <w:t>___________________________________</w:t>
            </w:r>
          </w:p>
        </w:tc>
        <w:tc>
          <w:tcPr>
            <w:tcW w:w="4318" w:type="dxa"/>
            <w:gridSpan w:val="3"/>
            <w:tcBorders>
              <w:left w:val="nil"/>
              <w:right w:val="nil"/>
            </w:tcBorders>
          </w:tcPr>
          <w:p w:rsidR="009E6456" w:rsidRDefault="009E6456" w:rsidP="00BF7738">
            <w:pPr>
              <w:ind w:left="150"/>
              <w:jc w:val="both"/>
              <w:rPr>
                <w:rFonts w:ascii="Arial" w:hAnsi="Arial"/>
                <w:sz w:val="20"/>
              </w:rPr>
            </w:pPr>
            <w:r w:rsidRPr="001C1F8F">
              <w:rPr>
                <w:rFonts w:ascii="Arial" w:hAnsi="Arial"/>
                <w:sz w:val="20"/>
              </w:rPr>
              <w:fldChar w:fldCharType="begin">
                <w:ffData>
                  <w:name w:val="Check1"/>
                  <w:enabled/>
                  <w:calcOnExit w:val="0"/>
                  <w:checkBox>
                    <w:sizeAuto/>
                    <w:default w:val="0"/>
                    <w:checked w:val="0"/>
                  </w:checkBox>
                </w:ffData>
              </w:fldChar>
            </w:r>
            <w:r w:rsidRPr="001C1F8F">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sidRPr="001C1F8F">
              <w:rPr>
                <w:rFonts w:ascii="Arial" w:hAnsi="Arial"/>
                <w:sz w:val="20"/>
              </w:rPr>
              <w:fldChar w:fldCharType="end"/>
            </w:r>
            <w:r w:rsidRPr="001C1F8F">
              <w:rPr>
                <w:rFonts w:ascii="Arial" w:hAnsi="Arial"/>
                <w:sz w:val="20"/>
              </w:rPr>
              <w:t xml:space="preserve"> NYITCOM</w:t>
            </w:r>
            <w:r w:rsidR="00E9136E">
              <w:rPr>
                <w:rFonts w:ascii="Arial" w:hAnsi="Arial"/>
                <w:sz w:val="20"/>
              </w:rPr>
              <w:t>-Old Westbury</w:t>
            </w:r>
          </w:p>
          <w:p w:rsidR="009E6456" w:rsidRPr="00BF7738" w:rsidRDefault="009E6456" w:rsidP="00BF7738">
            <w:pPr>
              <w:ind w:left="150"/>
              <w:rPr>
                <w:rFonts w:ascii="Arial" w:hAnsi="Arial"/>
                <w:sz w:val="20"/>
              </w:rPr>
            </w:pPr>
            <w:r w:rsidRPr="001C1F8F">
              <w:rPr>
                <w:rFonts w:ascii="Arial" w:hAnsi="Arial"/>
                <w:sz w:val="20"/>
              </w:rPr>
              <w:fldChar w:fldCharType="begin">
                <w:ffData>
                  <w:name w:val="Check1"/>
                  <w:enabled/>
                  <w:calcOnExit w:val="0"/>
                  <w:checkBox>
                    <w:sizeAuto/>
                    <w:default w:val="0"/>
                    <w:checked w:val="0"/>
                  </w:checkBox>
                </w:ffData>
              </w:fldChar>
            </w:r>
            <w:r w:rsidRPr="001C1F8F">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sidRPr="001C1F8F">
              <w:rPr>
                <w:rFonts w:ascii="Arial" w:hAnsi="Arial"/>
                <w:sz w:val="20"/>
              </w:rPr>
              <w:fldChar w:fldCharType="end"/>
            </w:r>
            <w:r w:rsidRPr="001C1F8F">
              <w:rPr>
                <w:rFonts w:ascii="Arial" w:hAnsi="Arial"/>
                <w:sz w:val="20"/>
              </w:rPr>
              <w:t xml:space="preserve"> NYITCOM</w:t>
            </w:r>
            <w:r>
              <w:rPr>
                <w:rFonts w:ascii="Arial" w:hAnsi="Arial"/>
                <w:sz w:val="20"/>
              </w:rPr>
              <w:t>-Jonesboro</w:t>
            </w:r>
          </w:p>
        </w:tc>
      </w:tr>
      <w:tr w:rsidR="009E6456" w:rsidTr="00BF7738">
        <w:trPr>
          <w:gridAfter w:val="1"/>
          <w:wAfter w:w="246" w:type="dxa"/>
          <w:cantSplit/>
          <w:trHeight w:val="173"/>
        </w:trPr>
        <w:tc>
          <w:tcPr>
            <w:tcW w:w="9985" w:type="dxa"/>
            <w:gridSpan w:val="8"/>
            <w:tcBorders>
              <w:left w:val="nil"/>
              <w:right w:val="nil"/>
            </w:tcBorders>
            <w:noWrap/>
            <w:tcMar>
              <w:top w:w="20" w:type="dxa"/>
              <w:left w:w="20" w:type="dxa"/>
              <w:bottom w:w="0" w:type="dxa"/>
              <w:right w:w="20" w:type="dxa"/>
            </w:tcMar>
          </w:tcPr>
          <w:p w:rsidR="009E6456" w:rsidRDefault="009E6456" w:rsidP="009E6456">
            <w:pPr>
              <w:spacing w:before="240"/>
              <w:jc w:val="both"/>
              <w:rPr>
                <w:rFonts w:ascii="Arial" w:hAnsi="Arial" w:cs="Arial"/>
                <w:sz w:val="20"/>
              </w:rPr>
            </w:pPr>
            <w:r>
              <w:rPr>
                <w:rFonts w:ascii="Arial" w:hAnsi="Arial" w:cs="Arial"/>
                <w:bCs/>
                <w:i/>
                <w:iCs/>
                <w:sz w:val="20"/>
              </w:rPr>
              <w:t xml:space="preserve">Please provide letters of agreement and/or complete </w:t>
            </w:r>
            <w:r>
              <w:rPr>
                <w:rFonts w:ascii="Arial" w:hAnsi="Arial" w:cs="Arial"/>
                <w:b/>
                <w:i/>
                <w:iCs/>
                <w:sz w:val="20"/>
              </w:rPr>
              <w:t>ATTACHMENT B.</w:t>
            </w:r>
          </w:p>
        </w:tc>
      </w:tr>
      <w:tr w:rsidR="009E6456" w:rsidTr="00BF7738">
        <w:trPr>
          <w:gridAfter w:val="1"/>
          <w:wAfter w:w="246" w:type="dxa"/>
          <w:cantSplit/>
          <w:trHeight w:val="475"/>
        </w:trPr>
        <w:tc>
          <w:tcPr>
            <w:tcW w:w="9985" w:type="dxa"/>
            <w:gridSpan w:val="8"/>
            <w:tcBorders>
              <w:left w:val="nil"/>
              <w:bottom w:val="nil"/>
              <w:right w:val="nil"/>
            </w:tcBorders>
            <w:noWrap/>
            <w:tcMar>
              <w:top w:w="20" w:type="dxa"/>
              <w:left w:w="20" w:type="dxa"/>
              <w:bottom w:w="0" w:type="dxa"/>
              <w:right w:w="20" w:type="dxa"/>
            </w:tcMar>
          </w:tcPr>
          <w:p w:rsidR="009E6456" w:rsidRDefault="009E6456" w:rsidP="009E6456">
            <w:pPr>
              <w:spacing w:before="240"/>
              <w:jc w:val="both"/>
              <w:rPr>
                <w:rFonts w:ascii="Arial" w:hAnsi="Arial" w:cs="Arial"/>
                <w:sz w:val="20"/>
              </w:rPr>
            </w:pPr>
            <w:r>
              <w:rPr>
                <w:rFonts w:ascii="Arial" w:hAnsi="Arial" w:cs="Arial"/>
                <w:b/>
                <w:bCs/>
                <w:sz w:val="20"/>
              </w:rPr>
              <w:t xml:space="preserve">8. </w:t>
            </w:r>
            <w:r>
              <w:rPr>
                <w:rFonts w:ascii="Arial" w:hAnsi="Arial" w:cs="Arial"/>
                <w:sz w:val="20"/>
              </w:rPr>
              <w:t>If this proposal has been submitted to another Institutional Review Board, give the name of the institution and date of review.  Supply copies of approval letters and recommendations of that committee.</w:t>
            </w:r>
          </w:p>
        </w:tc>
      </w:tr>
      <w:tr w:rsidR="009E6456" w:rsidTr="00BF7738">
        <w:trPr>
          <w:gridAfter w:val="1"/>
          <w:wAfter w:w="246" w:type="dxa"/>
          <w:cantSplit/>
          <w:trHeight w:val="340"/>
        </w:trPr>
        <w:tc>
          <w:tcPr>
            <w:tcW w:w="1107" w:type="dxa"/>
            <w:gridSpan w:val="3"/>
            <w:tcBorders>
              <w:left w:val="nil"/>
              <w:bottom w:val="nil"/>
              <w:right w:val="nil"/>
            </w:tcBorders>
            <w:noWrap/>
            <w:tcMar>
              <w:top w:w="20" w:type="dxa"/>
              <w:left w:w="20" w:type="dxa"/>
              <w:bottom w:w="0" w:type="dxa"/>
              <w:right w:w="20" w:type="dxa"/>
            </w:tcMar>
            <w:vAlign w:val="bottom"/>
          </w:tcPr>
          <w:p w:rsidR="009E6456" w:rsidRDefault="009E6456" w:rsidP="009E6456">
            <w:pPr>
              <w:spacing w:before="240"/>
              <w:rPr>
                <w:rFonts w:ascii="Arial" w:hAnsi="Arial" w:cs="Arial"/>
                <w:sz w:val="20"/>
              </w:rPr>
            </w:pPr>
            <w:r>
              <w:rPr>
                <w:rFonts w:ascii="Arial" w:hAnsi="Arial" w:cs="Arial"/>
                <w:sz w:val="20"/>
              </w:rPr>
              <w:t xml:space="preserve">Institution:                                           </w:t>
            </w:r>
          </w:p>
        </w:tc>
        <w:tc>
          <w:tcPr>
            <w:tcW w:w="4560" w:type="dxa"/>
            <w:gridSpan w:val="2"/>
            <w:tcBorders>
              <w:left w:val="nil"/>
              <w:bottom w:val="single" w:sz="4" w:space="0" w:color="auto"/>
              <w:right w:val="nil"/>
            </w:tcBorders>
            <w:vAlign w:val="bottom"/>
          </w:tcPr>
          <w:p w:rsidR="009E6456" w:rsidRDefault="009E6456" w:rsidP="009E6456">
            <w:pPr>
              <w:spacing w:before="240"/>
              <w:rPr>
                <w:rFonts w:ascii="Arial" w:hAnsi="Arial" w:cs="Arial"/>
                <w:sz w:val="20"/>
              </w:rPr>
            </w:pPr>
          </w:p>
        </w:tc>
        <w:tc>
          <w:tcPr>
            <w:tcW w:w="180" w:type="dxa"/>
            <w:tcBorders>
              <w:left w:val="nil"/>
              <w:bottom w:val="nil"/>
              <w:right w:val="nil"/>
            </w:tcBorders>
            <w:vAlign w:val="bottom"/>
          </w:tcPr>
          <w:p w:rsidR="009E6456" w:rsidRDefault="009E6456" w:rsidP="009E6456">
            <w:pPr>
              <w:spacing w:before="240"/>
              <w:rPr>
                <w:rFonts w:ascii="Arial" w:hAnsi="Arial" w:cs="Arial"/>
                <w:sz w:val="20"/>
              </w:rPr>
            </w:pPr>
          </w:p>
        </w:tc>
        <w:tc>
          <w:tcPr>
            <w:tcW w:w="1439" w:type="dxa"/>
            <w:tcBorders>
              <w:left w:val="nil"/>
              <w:bottom w:val="nil"/>
              <w:right w:val="nil"/>
            </w:tcBorders>
            <w:vAlign w:val="bottom"/>
          </w:tcPr>
          <w:p w:rsidR="009E6456" w:rsidRDefault="009E6456" w:rsidP="009E6456">
            <w:pPr>
              <w:spacing w:before="240"/>
              <w:rPr>
                <w:rFonts w:ascii="Arial" w:hAnsi="Arial" w:cs="Arial"/>
                <w:sz w:val="20"/>
              </w:rPr>
            </w:pPr>
            <w:r>
              <w:rPr>
                <w:rFonts w:ascii="Arial" w:hAnsi="Arial" w:cs="Arial"/>
                <w:sz w:val="20"/>
              </w:rPr>
              <w:t>Date of review:</w:t>
            </w:r>
          </w:p>
        </w:tc>
        <w:tc>
          <w:tcPr>
            <w:tcW w:w="2699" w:type="dxa"/>
            <w:tcBorders>
              <w:left w:val="nil"/>
              <w:bottom w:val="single" w:sz="4" w:space="0" w:color="auto"/>
              <w:right w:val="nil"/>
            </w:tcBorders>
            <w:vAlign w:val="bottom"/>
          </w:tcPr>
          <w:p w:rsidR="009E6456" w:rsidRDefault="009E6456" w:rsidP="009E6456">
            <w:pPr>
              <w:spacing w:before="240"/>
              <w:rPr>
                <w:rFonts w:ascii="Arial" w:hAnsi="Arial" w:cs="Arial"/>
                <w:sz w:val="20"/>
              </w:rPr>
            </w:pPr>
            <w:r>
              <w:rPr>
                <w:rFonts w:ascii="Arial" w:hAnsi="Arial" w:cs="Arial"/>
                <w:sz w:val="20"/>
              </w:rPr>
              <w:t xml:space="preserve">             /             /</w:t>
            </w:r>
          </w:p>
        </w:tc>
      </w:tr>
    </w:tbl>
    <w:p w:rsidR="00793CA1" w:rsidRPr="00793CA1" w:rsidRDefault="00793CA1" w:rsidP="00793CA1">
      <w:pPr>
        <w:rPr>
          <w:vanish/>
        </w:rPr>
      </w:pPr>
    </w:p>
    <w:tbl>
      <w:tblPr>
        <w:tblpPr w:leftFromText="180" w:rightFromText="180" w:vertAnchor="text" w:horzAnchor="margin" w:tblpX="-612" w:tblpY="37"/>
        <w:tblW w:w="10152" w:type="dxa"/>
        <w:tblLayout w:type="fixed"/>
        <w:tblLook w:val="0000" w:firstRow="0" w:lastRow="0" w:firstColumn="0" w:lastColumn="0" w:noHBand="0" w:noVBand="0"/>
      </w:tblPr>
      <w:tblGrid>
        <w:gridCol w:w="1080"/>
        <w:gridCol w:w="360"/>
        <w:gridCol w:w="288"/>
        <w:gridCol w:w="792"/>
        <w:gridCol w:w="1962"/>
        <w:gridCol w:w="1278"/>
        <w:gridCol w:w="900"/>
        <w:gridCol w:w="108"/>
        <w:gridCol w:w="3384"/>
      </w:tblGrid>
      <w:tr w:rsidR="00F80635">
        <w:tc>
          <w:tcPr>
            <w:tcW w:w="10152" w:type="dxa"/>
            <w:gridSpan w:val="9"/>
          </w:tcPr>
          <w:p w:rsidR="00F80635" w:rsidRDefault="00B70942">
            <w:pPr>
              <w:spacing w:before="240"/>
              <w:jc w:val="both"/>
              <w:rPr>
                <w:rFonts w:ascii="Arial" w:hAnsi="Arial" w:cs="Arial"/>
                <w:sz w:val="20"/>
              </w:rPr>
            </w:pPr>
            <w:r>
              <w:rPr>
                <w:rFonts w:ascii="Arial" w:hAnsi="Arial" w:cs="Arial"/>
                <w:b/>
                <w:sz w:val="20"/>
              </w:rPr>
              <w:t>9</w:t>
            </w:r>
            <w:r w:rsidR="00F80635">
              <w:rPr>
                <w:rFonts w:ascii="Arial" w:hAnsi="Arial" w:cs="Arial"/>
                <w:b/>
                <w:sz w:val="20"/>
              </w:rPr>
              <w:t>. Timetable</w:t>
            </w:r>
            <w:r w:rsidR="00F80635">
              <w:rPr>
                <w:rFonts w:ascii="Arial" w:hAnsi="Arial" w:cs="Arial"/>
                <w:sz w:val="20"/>
              </w:rPr>
              <w:t xml:space="preserve">: What is the estimated duration of the </w:t>
            </w:r>
            <w:r w:rsidR="00F80635">
              <w:rPr>
                <w:rFonts w:ascii="Arial" w:hAnsi="Arial" w:cs="Arial"/>
                <w:sz w:val="20"/>
                <w:u w:val="single"/>
              </w:rPr>
              <w:t>entire</w:t>
            </w:r>
            <w:r w:rsidR="00F80635">
              <w:rPr>
                <w:rFonts w:ascii="Arial" w:hAnsi="Arial" w:cs="Arial"/>
                <w:sz w:val="20"/>
              </w:rPr>
              <w:t xml:space="preserve"> study?</w:t>
            </w:r>
          </w:p>
        </w:tc>
      </w:tr>
      <w:tr w:rsidR="00F80635">
        <w:trPr>
          <w:cantSplit/>
        </w:trPr>
        <w:tc>
          <w:tcPr>
            <w:tcW w:w="1080" w:type="dxa"/>
            <w:tcBorders>
              <w:bottom w:val="nil"/>
            </w:tcBorders>
          </w:tcPr>
          <w:p w:rsidR="00F80635" w:rsidRDefault="00F80635">
            <w:pPr>
              <w:spacing w:before="120"/>
              <w:rPr>
                <w:rFonts w:ascii="Arial" w:hAnsi="Arial" w:cs="Arial"/>
                <w:bCs/>
                <w:sz w:val="20"/>
              </w:rPr>
            </w:pPr>
            <w:r>
              <w:rPr>
                <w:rFonts w:ascii="Arial" w:hAnsi="Arial" w:cs="Arial"/>
                <w:bCs/>
                <w:sz w:val="20"/>
              </w:rPr>
              <w:t xml:space="preserve">Begin:    </w:t>
            </w:r>
          </w:p>
        </w:tc>
        <w:tc>
          <w:tcPr>
            <w:tcW w:w="4680" w:type="dxa"/>
            <w:gridSpan w:val="5"/>
            <w:tcBorders>
              <w:bottom w:val="single" w:sz="4" w:space="0" w:color="auto"/>
            </w:tcBorders>
          </w:tcPr>
          <w:p w:rsidR="00F80635" w:rsidRDefault="00F80635">
            <w:pPr>
              <w:spacing w:before="120"/>
              <w:rPr>
                <w:rFonts w:ascii="Arial" w:hAnsi="Arial" w:cs="Arial"/>
                <w:bCs/>
                <w:sz w:val="20"/>
              </w:rPr>
            </w:pPr>
            <w:r>
              <w:rPr>
                <w:rFonts w:ascii="Arial" w:hAnsi="Arial" w:cs="Arial"/>
                <w:bCs/>
                <w:sz w:val="20"/>
              </w:rPr>
              <w:t xml:space="preserve">                    /                  /</w:t>
            </w:r>
          </w:p>
        </w:tc>
        <w:tc>
          <w:tcPr>
            <w:tcW w:w="900" w:type="dxa"/>
            <w:tcBorders>
              <w:bottom w:val="nil"/>
            </w:tcBorders>
          </w:tcPr>
          <w:p w:rsidR="00F80635" w:rsidRDefault="00F80635">
            <w:pPr>
              <w:spacing w:before="120"/>
              <w:jc w:val="right"/>
              <w:rPr>
                <w:rFonts w:ascii="Arial" w:hAnsi="Arial" w:cs="Arial"/>
                <w:bCs/>
                <w:sz w:val="20"/>
              </w:rPr>
            </w:pPr>
            <w:r>
              <w:rPr>
                <w:rFonts w:ascii="Arial" w:hAnsi="Arial" w:cs="Arial"/>
                <w:bCs/>
                <w:sz w:val="20"/>
              </w:rPr>
              <w:t xml:space="preserve">End:   </w:t>
            </w:r>
          </w:p>
        </w:tc>
        <w:tc>
          <w:tcPr>
            <w:tcW w:w="3492" w:type="dxa"/>
            <w:gridSpan w:val="2"/>
            <w:tcBorders>
              <w:bottom w:val="single" w:sz="4" w:space="0" w:color="auto"/>
            </w:tcBorders>
          </w:tcPr>
          <w:p w:rsidR="00F80635" w:rsidRDefault="00F80635">
            <w:pPr>
              <w:spacing w:before="120"/>
              <w:rPr>
                <w:rFonts w:ascii="Arial" w:hAnsi="Arial" w:cs="Arial"/>
                <w:bCs/>
                <w:sz w:val="20"/>
              </w:rPr>
            </w:pPr>
            <w:r>
              <w:rPr>
                <w:rFonts w:ascii="Arial" w:hAnsi="Arial" w:cs="Arial"/>
                <w:bCs/>
                <w:sz w:val="20"/>
              </w:rPr>
              <w:t xml:space="preserve">                    /              /</w:t>
            </w:r>
          </w:p>
        </w:tc>
      </w:tr>
      <w:tr w:rsidR="00F80635">
        <w:trPr>
          <w:trHeight w:val="746"/>
        </w:trPr>
        <w:tc>
          <w:tcPr>
            <w:tcW w:w="10152" w:type="dxa"/>
            <w:gridSpan w:val="9"/>
          </w:tcPr>
          <w:p w:rsidR="00F80635" w:rsidRDefault="00B70942">
            <w:pPr>
              <w:spacing w:before="240"/>
              <w:jc w:val="both"/>
              <w:rPr>
                <w:rFonts w:ascii="Arial" w:hAnsi="Arial" w:cs="Arial"/>
                <w:sz w:val="20"/>
              </w:rPr>
            </w:pPr>
            <w:r>
              <w:rPr>
                <w:rFonts w:ascii="Arial" w:hAnsi="Arial" w:cs="Arial"/>
                <w:b/>
                <w:sz w:val="20"/>
              </w:rPr>
              <w:t>10</w:t>
            </w:r>
            <w:r w:rsidR="00F80635">
              <w:rPr>
                <w:rFonts w:ascii="Arial" w:hAnsi="Arial" w:cs="Arial"/>
                <w:b/>
                <w:sz w:val="20"/>
              </w:rPr>
              <w:t>. Participant time commitment.</w:t>
            </w:r>
            <w:r w:rsidR="00F80635">
              <w:rPr>
                <w:rFonts w:ascii="Arial" w:hAnsi="Arial" w:cs="Arial"/>
                <w:sz w:val="20"/>
              </w:rPr>
              <w:t xml:space="preserve"> What is the time commitment for each participant participating in the study?  Indicate the number of visits/sessions and the time involved per visit/session.</w:t>
            </w:r>
          </w:p>
        </w:tc>
      </w:tr>
      <w:tr w:rsidR="00F80635">
        <w:trPr>
          <w:cantSplit/>
          <w:trHeight w:val="441"/>
        </w:trPr>
        <w:tc>
          <w:tcPr>
            <w:tcW w:w="1728" w:type="dxa"/>
            <w:gridSpan w:val="3"/>
            <w:vAlign w:val="bottom"/>
          </w:tcPr>
          <w:p w:rsidR="00F80635" w:rsidRDefault="00F80635">
            <w:pPr>
              <w:spacing w:before="120"/>
              <w:rPr>
                <w:rFonts w:ascii="Arial" w:hAnsi="Arial" w:cs="Arial"/>
                <w:sz w:val="20"/>
              </w:rPr>
            </w:pPr>
            <w:r>
              <w:rPr>
                <w:rFonts w:ascii="Arial" w:hAnsi="Arial" w:cs="Arial"/>
                <w:sz w:val="20"/>
              </w:rPr>
              <w:t>Visits/Sessions:</w:t>
            </w:r>
          </w:p>
        </w:tc>
        <w:tc>
          <w:tcPr>
            <w:tcW w:w="2754" w:type="dxa"/>
            <w:gridSpan w:val="2"/>
            <w:tcBorders>
              <w:bottom w:val="single" w:sz="4" w:space="0" w:color="auto"/>
            </w:tcBorders>
            <w:vAlign w:val="bottom"/>
          </w:tcPr>
          <w:p w:rsidR="00F80635" w:rsidRDefault="00F80635">
            <w:pPr>
              <w:spacing w:before="120"/>
              <w:rPr>
                <w:rFonts w:ascii="Arial" w:hAnsi="Arial" w:cs="Arial"/>
                <w:sz w:val="20"/>
              </w:rPr>
            </w:pPr>
          </w:p>
        </w:tc>
        <w:tc>
          <w:tcPr>
            <w:tcW w:w="2286" w:type="dxa"/>
            <w:gridSpan w:val="3"/>
            <w:vAlign w:val="bottom"/>
          </w:tcPr>
          <w:p w:rsidR="00F80635" w:rsidRDefault="00F80635">
            <w:pPr>
              <w:spacing w:before="120"/>
              <w:rPr>
                <w:rFonts w:ascii="Arial" w:hAnsi="Arial" w:cs="Arial"/>
                <w:sz w:val="20"/>
              </w:rPr>
            </w:pPr>
            <w:r>
              <w:rPr>
                <w:rFonts w:ascii="Arial" w:hAnsi="Arial" w:cs="Arial"/>
                <w:sz w:val="20"/>
              </w:rPr>
              <w:t>Time per visit/session:</w:t>
            </w:r>
          </w:p>
        </w:tc>
        <w:tc>
          <w:tcPr>
            <w:tcW w:w="3384" w:type="dxa"/>
            <w:tcBorders>
              <w:bottom w:val="single" w:sz="4" w:space="0" w:color="auto"/>
            </w:tcBorders>
          </w:tcPr>
          <w:p w:rsidR="00F80635" w:rsidRDefault="00F80635">
            <w:pPr>
              <w:spacing w:before="120"/>
              <w:rPr>
                <w:rFonts w:ascii="Arial" w:hAnsi="Arial" w:cs="Arial"/>
                <w:sz w:val="20"/>
              </w:rPr>
            </w:pPr>
          </w:p>
        </w:tc>
      </w:tr>
      <w:tr w:rsidR="00F80635">
        <w:trPr>
          <w:trHeight w:val="346"/>
        </w:trPr>
        <w:tc>
          <w:tcPr>
            <w:tcW w:w="10152" w:type="dxa"/>
            <w:gridSpan w:val="9"/>
          </w:tcPr>
          <w:p w:rsidR="00F80635" w:rsidRDefault="00B70942">
            <w:pPr>
              <w:pStyle w:val="BodyTextIndent"/>
              <w:spacing w:before="120"/>
              <w:ind w:firstLine="0"/>
              <w:rPr>
                <w:rFonts w:ascii="Arial" w:hAnsi="Arial" w:cs="Arial"/>
                <w:sz w:val="20"/>
              </w:rPr>
            </w:pPr>
            <w:r>
              <w:rPr>
                <w:rFonts w:ascii="Arial" w:hAnsi="Arial" w:cs="Arial"/>
                <w:b/>
                <w:sz w:val="20"/>
              </w:rPr>
              <w:t>11</w:t>
            </w:r>
            <w:r w:rsidR="00F80635">
              <w:rPr>
                <w:rFonts w:ascii="Arial" w:hAnsi="Arial" w:cs="Arial"/>
                <w:b/>
                <w:sz w:val="20"/>
              </w:rPr>
              <w:t>. Compensation.</w:t>
            </w:r>
            <w:r w:rsidR="00F80635">
              <w:rPr>
                <w:rFonts w:ascii="Arial" w:hAnsi="Arial" w:cs="Arial"/>
                <w:sz w:val="20"/>
              </w:rPr>
              <w:t xml:space="preserve">  If compensation to participants is intended, indicate how much and in what form (cash, taxi fare, meals, etc). The amount of compensation is subject to IRB approval. </w:t>
            </w:r>
          </w:p>
          <w:p w:rsidR="00F80635" w:rsidRDefault="00F80635">
            <w:pPr>
              <w:pStyle w:val="BodyTextIndent"/>
              <w:spacing w:before="120"/>
              <w:ind w:firstLine="0"/>
              <w:jc w:val="left"/>
              <w:rPr>
                <w:rFonts w:ascii="Arial" w:hAnsi="Arial" w:cs="Arial"/>
                <w:sz w:val="20"/>
              </w:rPr>
            </w:pPr>
            <w:r>
              <w:rPr>
                <w:rFonts w:ascii="Arial" w:hAnsi="Arial" w:cs="Arial"/>
                <w:bCs/>
                <w:sz w:val="20"/>
              </w:rPr>
              <w:t>Is any form of compensation being provided?</w:t>
            </w:r>
            <w:r>
              <w:rPr>
                <w:rFonts w:ascii="Arial" w:hAnsi="Arial" w:cs="Arial"/>
                <w:sz w:val="20"/>
              </w:rPr>
              <w:t xml:space="preserve"> </w:t>
            </w:r>
          </w:p>
        </w:tc>
      </w:tr>
      <w:tr w:rsidR="00F80635">
        <w:trPr>
          <w:cantSplit/>
          <w:trHeight w:val="113"/>
        </w:trPr>
        <w:tc>
          <w:tcPr>
            <w:tcW w:w="1440" w:type="dxa"/>
            <w:gridSpan w:val="2"/>
          </w:tcPr>
          <w:p w:rsidR="00F80635" w:rsidRDefault="00F80635">
            <w:pPr>
              <w:pStyle w:val="BodyTextIndent"/>
              <w:spacing w:before="120"/>
              <w:ind w:firstLine="0"/>
              <w:jc w:val="left"/>
              <w:rPr>
                <w:rFonts w:ascii="Arial" w:hAnsi="Arial" w:cs="Arial"/>
                <w:i/>
                <w:i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Yes</w:t>
            </w:r>
          </w:p>
        </w:tc>
        <w:tc>
          <w:tcPr>
            <w:tcW w:w="1080" w:type="dxa"/>
            <w:gridSpan w:val="2"/>
          </w:tcPr>
          <w:p w:rsidR="00F80635" w:rsidRDefault="00F80635">
            <w:pPr>
              <w:pStyle w:val="BodyTextIndent"/>
              <w:spacing w:before="120"/>
              <w:ind w:firstLine="0"/>
              <w:jc w:val="left"/>
              <w:rPr>
                <w:rFonts w:ascii="Arial" w:hAnsi="Arial" w:cs="Arial"/>
                <w:sz w:val="20"/>
              </w:rPr>
            </w:pPr>
            <w:r>
              <w:rPr>
                <w:rFonts w:ascii="Arial" w:hAnsi="Arial" w:cs="Arial"/>
                <w:sz w:val="20"/>
              </w:rPr>
              <w:t>Describe:</w:t>
            </w:r>
          </w:p>
        </w:tc>
        <w:tc>
          <w:tcPr>
            <w:tcW w:w="7632" w:type="dxa"/>
            <w:gridSpan w:val="5"/>
            <w:tcBorders>
              <w:bottom w:val="single" w:sz="4" w:space="0" w:color="auto"/>
            </w:tcBorders>
          </w:tcPr>
          <w:p w:rsidR="00F80635" w:rsidRDefault="00F80635">
            <w:pPr>
              <w:pStyle w:val="BodyTextIndent"/>
              <w:spacing w:before="120"/>
              <w:ind w:firstLine="0"/>
              <w:jc w:val="left"/>
              <w:rPr>
                <w:rFonts w:ascii="Arial" w:hAnsi="Arial" w:cs="Arial"/>
                <w:sz w:val="20"/>
              </w:rPr>
            </w:pPr>
          </w:p>
        </w:tc>
      </w:tr>
      <w:tr w:rsidR="00F80635">
        <w:trPr>
          <w:cantSplit/>
          <w:trHeight w:val="112"/>
        </w:trPr>
        <w:tc>
          <w:tcPr>
            <w:tcW w:w="1440" w:type="dxa"/>
            <w:gridSpan w:val="2"/>
          </w:tcPr>
          <w:p w:rsidR="00F80635" w:rsidRDefault="00F80635">
            <w:pPr>
              <w:pStyle w:val="BodyTextIndent"/>
              <w:spacing w:before="120"/>
              <w:ind w:firstLine="0"/>
              <w:jc w:val="left"/>
              <w:rPr>
                <w:rFonts w:ascii="Arial" w:hAnsi="Arial" w:cs="Arial"/>
                <w:i/>
                <w:i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Cs/>
                <w:sz w:val="20"/>
              </w:rPr>
              <w:t>No</w:t>
            </w:r>
          </w:p>
        </w:tc>
        <w:tc>
          <w:tcPr>
            <w:tcW w:w="8712" w:type="dxa"/>
            <w:gridSpan w:val="7"/>
          </w:tcPr>
          <w:p w:rsidR="00F80635" w:rsidRDefault="00F80635">
            <w:pPr>
              <w:pStyle w:val="BodyTextIndent"/>
              <w:spacing w:before="120"/>
              <w:ind w:firstLine="0"/>
              <w:jc w:val="left"/>
              <w:rPr>
                <w:rFonts w:ascii="Arial" w:hAnsi="Arial" w:cs="Arial"/>
                <w:sz w:val="20"/>
              </w:rPr>
            </w:pPr>
          </w:p>
        </w:tc>
      </w:tr>
    </w:tbl>
    <w:p w:rsidR="00F80635" w:rsidRDefault="00F80635">
      <w:pPr>
        <w:pStyle w:val="Heading3"/>
        <w:jc w:val="left"/>
        <w:rPr>
          <w:rFonts w:ascii="Arial" w:hAnsi="Arial" w:cs="Arial"/>
          <w:sz w:val="20"/>
        </w:rPr>
      </w:pPr>
    </w:p>
    <w:p w:rsidR="00F80635" w:rsidRDefault="00F80635">
      <w:pPr>
        <w:rPr>
          <w:rFonts w:ascii="Arial" w:hAnsi="Arial"/>
          <w:sz w:val="20"/>
        </w:rPr>
      </w:pPr>
    </w:p>
    <w:p w:rsidR="00F80635" w:rsidRDefault="00F80635" w:rsidP="00AF74FC">
      <w:pPr>
        <w:pStyle w:val="Caption"/>
        <w:ind w:left="-810" w:right="-720"/>
        <w:rPr>
          <w:sz w:val="20"/>
        </w:rPr>
      </w:pPr>
      <w:r>
        <w:rPr>
          <w:sz w:val="20"/>
        </w:rPr>
        <w:t xml:space="preserve">    III. PROTOCOL DESCRIPTION</w:t>
      </w:r>
    </w:p>
    <w:p w:rsidR="00F80635" w:rsidRDefault="00F80635" w:rsidP="00AF74FC">
      <w:pPr>
        <w:pStyle w:val="Caption"/>
        <w:ind w:left="-630"/>
        <w:jc w:val="both"/>
        <w:rPr>
          <w:b w:val="0"/>
          <w:bCs/>
          <w:i/>
          <w:iCs/>
          <w:sz w:val="20"/>
        </w:rPr>
      </w:pPr>
    </w:p>
    <w:p w:rsidR="00F80635" w:rsidRDefault="00F80635" w:rsidP="00AF74FC">
      <w:pPr>
        <w:pStyle w:val="Caption"/>
        <w:ind w:left="-630"/>
        <w:jc w:val="both"/>
        <w:rPr>
          <w:b w:val="0"/>
          <w:bCs/>
          <w:i/>
          <w:iCs/>
          <w:sz w:val="20"/>
        </w:rPr>
      </w:pPr>
      <w:r>
        <w:rPr>
          <w:b w:val="0"/>
          <w:bCs/>
          <w:i/>
          <w:iCs/>
          <w:sz w:val="20"/>
        </w:rPr>
        <w:t>Please respond to the following requests on a separate sheet.</w:t>
      </w:r>
    </w:p>
    <w:p w:rsidR="00F80635" w:rsidRDefault="00F80635" w:rsidP="00AF74FC">
      <w:pPr>
        <w:pStyle w:val="Caption"/>
        <w:ind w:left="-630"/>
        <w:jc w:val="both"/>
        <w:rPr>
          <w:b w:val="0"/>
          <w:sz w:val="20"/>
        </w:rPr>
      </w:pPr>
    </w:p>
    <w:p w:rsidR="00F80635" w:rsidRDefault="00F80635" w:rsidP="00AF74FC">
      <w:pPr>
        <w:pStyle w:val="Caption"/>
        <w:ind w:left="-630"/>
        <w:jc w:val="both"/>
        <w:rPr>
          <w:b w:val="0"/>
          <w:sz w:val="20"/>
        </w:rPr>
      </w:pPr>
      <w:r>
        <w:rPr>
          <w:sz w:val="20"/>
        </w:rPr>
        <w:t xml:space="preserve">1. </w:t>
      </w:r>
      <w:r>
        <w:rPr>
          <w:b w:val="0"/>
          <w:bCs/>
          <w:sz w:val="20"/>
        </w:rPr>
        <w:t>State the purpose of the research.  Include major hypotheses and research design.  If the study is part of a larger study, briefly describe that larger study.</w:t>
      </w:r>
      <w:r>
        <w:rPr>
          <w:b w:val="0"/>
          <w:sz w:val="20"/>
        </w:rPr>
        <w:t xml:space="preserve">  Briefly discuss the background and rationale for the study. Is the study design appropriate to prove the hypothesis?</w:t>
      </w:r>
      <w:r>
        <w:rPr>
          <w:sz w:val="20"/>
        </w:rPr>
        <w:t xml:space="preserve">  </w:t>
      </w:r>
      <w:r>
        <w:rPr>
          <w:b w:val="0"/>
          <w:sz w:val="20"/>
        </w:rPr>
        <w:t>Provide references for the background information.</w:t>
      </w:r>
      <w:r>
        <w:rPr>
          <w:sz w:val="20"/>
        </w:rPr>
        <w:t xml:space="preserve"> </w:t>
      </w:r>
      <w:r>
        <w:rPr>
          <w:b w:val="0"/>
          <w:sz w:val="20"/>
        </w:rPr>
        <w:t xml:space="preserve"> Please keep in </w:t>
      </w:r>
      <w:r>
        <w:rPr>
          <w:b w:val="0"/>
          <w:sz w:val="20"/>
        </w:rPr>
        <w:lastRenderedPageBreak/>
        <w:t xml:space="preserve">mind that the IRB is composed of individuals from many disciplines and thus the description of your research should be written in terms readily comprehensible by non-experts.      </w:t>
      </w:r>
    </w:p>
    <w:p w:rsidR="00F80635" w:rsidRDefault="00F80635" w:rsidP="00C50118">
      <w:pPr>
        <w:pStyle w:val="Caption"/>
        <w:ind w:left="-450"/>
        <w:jc w:val="both"/>
        <w:rPr>
          <w:b w:val="0"/>
          <w:iCs/>
          <w:spacing w:val="-2"/>
          <w:sz w:val="20"/>
        </w:rPr>
      </w:pPr>
    </w:p>
    <w:p w:rsidR="00F80635" w:rsidRDefault="00F80635" w:rsidP="00A41538">
      <w:pPr>
        <w:pStyle w:val="Caption"/>
        <w:ind w:left="-630"/>
        <w:jc w:val="both"/>
        <w:rPr>
          <w:sz w:val="20"/>
        </w:rPr>
      </w:pPr>
      <w:r>
        <w:rPr>
          <w:sz w:val="20"/>
        </w:rPr>
        <w:t xml:space="preserve">2. </w:t>
      </w:r>
      <w:r>
        <w:rPr>
          <w:b w:val="0"/>
          <w:bCs/>
          <w:sz w:val="20"/>
        </w:rPr>
        <w:t xml:space="preserve">Describe the source(s) of participants, the selection criteria and the recruitment methods.  Selection of participants must be equitable and, in the case of protected populations such as children, prisoners, pregnant women, the mentally disabled, etc. should address their special needs. Provide a detailed description of the participant population including criteria for inclusion/exclusion, number of participants involved in the study, age, sex and health status. The text of any advertisement, letter, flier, oral script or brochure used to solicit potential participants </w:t>
      </w:r>
      <w:r>
        <w:rPr>
          <w:sz w:val="20"/>
        </w:rPr>
        <w:t>must be attached.</w:t>
      </w:r>
    </w:p>
    <w:p w:rsidR="00F80635" w:rsidRDefault="00F80635" w:rsidP="00A57505">
      <w:pPr>
        <w:pStyle w:val="Caption"/>
        <w:ind w:left="-630"/>
        <w:jc w:val="both"/>
        <w:rPr>
          <w:sz w:val="20"/>
        </w:rPr>
      </w:pPr>
    </w:p>
    <w:p w:rsidR="00F80635" w:rsidRDefault="00F80635" w:rsidP="00A57505">
      <w:pPr>
        <w:pStyle w:val="Caption"/>
        <w:ind w:left="-630"/>
        <w:jc w:val="both"/>
        <w:rPr>
          <w:b w:val="0"/>
          <w:bCs/>
          <w:sz w:val="20"/>
        </w:rPr>
      </w:pPr>
      <w:r>
        <w:rPr>
          <w:sz w:val="20"/>
        </w:rPr>
        <w:t>3.</w:t>
      </w:r>
      <w:r>
        <w:rPr>
          <w:b w:val="0"/>
          <w:bCs/>
          <w:sz w:val="20"/>
        </w:rPr>
        <w:t xml:space="preserve"> Provide a detailed description of the procedures to be followed.  If applicable, include a detailed description of all drugs to be used including dosages, dosage changes varying from manufacturers’ recommendations, frequency of use, FDA status of a formerly approved drug being used for new therapies, </w:t>
      </w:r>
      <w:smartTag w:uri="urn:schemas-microsoft-com:office:smarttags" w:element="State">
        <w:smartTag w:uri="urn:schemas-microsoft-com:office:smarttags" w:element="place">
          <w:r>
            <w:rPr>
              <w:b w:val="0"/>
              <w:bCs/>
              <w:sz w:val="20"/>
            </w:rPr>
            <w:t>IND</w:t>
          </w:r>
        </w:smartTag>
      </w:smartTag>
      <w:r>
        <w:rPr>
          <w:b w:val="0"/>
          <w:bCs/>
          <w:sz w:val="20"/>
        </w:rPr>
        <w:t># of all new drugs and all other drug information necessary. Include copies of questionnaires and/or interview protocols, or a sufficiently detailed description of the measures to allow the IRB to understand the nature of participants’ involvement. Include a time line for the study.</w:t>
      </w:r>
    </w:p>
    <w:p w:rsidR="00F80635" w:rsidRDefault="00F80635" w:rsidP="00A57505">
      <w:pPr>
        <w:pStyle w:val="Caption"/>
        <w:ind w:left="-630"/>
        <w:jc w:val="both"/>
        <w:rPr>
          <w:sz w:val="20"/>
        </w:rPr>
      </w:pPr>
    </w:p>
    <w:p w:rsidR="00F80635" w:rsidRDefault="00F80635" w:rsidP="00A57505">
      <w:pPr>
        <w:pStyle w:val="Caption"/>
        <w:ind w:left="-630"/>
        <w:jc w:val="both"/>
        <w:rPr>
          <w:b w:val="0"/>
          <w:sz w:val="20"/>
        </w:rPr>
      </w:pPr>
      <w:r>
        <w:rPr>
          <w:bCs/>
          <w:sz w:val="20"/>
        </w:rPr>
        <w:t>4</w:t>
      </w:r>
      <w:r>
        <w:rPr>
          <w:b w:val="0"/>
          <w:sz w:val="20"/>
        </w:rPr>
        <w:t xml:space="preserve">. Describe any potential harms or benefits to be derived by participants, with a discussion of the risk/benefit ratio.  For approval of any study with more than minimal risk, the benefits must clearly be shown to outweigh the risk.  Describe how the study may expose participants to stress, physical, psychological or interpersonal hazard, including the possibility of pain, injury, disease, discomfort, embarrassment, worry or anxiety.  Discuss how risks will be minimized and additional safeguards for vulnerable subjects. </w:t>
      </w:r>
    </w:p>
    <w:p w:rsidR="00F80635" w:rsidRDefault="00F80635" w:rsidP="00A57505">
      <w:pPr>
        <w:pStyle w:val="Caption"/>
        <w:ind w:left="-630"/>
        <w:jc w:val="both"/>
        <w:rPr>
          <w:b w:val="0"/>
          <w:sz w:val="20"/>
        </w:rPr>
      </w:pPr>
    </w:p>
    <w:p w:rsidR="00F80635" w:rsidRDefault="00F80635" w:rsidP="00A57505">
      <w:pPr>
        <w:pStyle w:val="Caption"/>
        <w:ind w:left="-630"/>
        <w:jc w:val="both"/>
        <w:rPr>
          <w:b w:val="0"/>
          <w:bCs/>
          <w:sz w:val="20"/>
        </w:rPr>
      </w:pPr>
      <w:r>
        <w:rPr>
          <w:bCs/>
          <w:sz w:val="20"/>
        </w:rPr>
        <w:t>5.</w:t>
      </w:r>
      <w:r>
        <w:rPr>
          <w:sz w:val="20"/>
        </w:rPr>
        <w:t xml:space="preserve"> </w:t>
      </w:r>
      <w:r>
        <w:rPr>
          <w:b w:val="0"/>
          <w:bCs/>
          <w:sz w:val="20"/>
        </w:rPr>
        <w:t>Describe the specific methods by which confidentiality or anonymity will be protected, including the use of data coding systems, how and where data will be stored and who will have access to it, and what will happen to data after the study has been completed.</w:t>
      </w:r>
    </w:p>
    <w:p w:rsidR="00F80635" w:rsidRDefault="00F80635" w:rsidP="00A57505">
      <w:pPr>
        <w:pStyle w:val="Caption"/>
        <w:ind w:left="-630"/>
        <w:jc w:val="both"/>
        <w:rPr>
          <w:bCs/>
          <w:iCs/>
          <w:spacing w:val="-2"/>
          <w:sz w:val="20"/>
        </w:rPr>
      </w:pPr>
    </w:p>
    <w:p w:rsidR="00F80635" w:rsidRDefault="00F80635" w:rsidP="00A57505">
      <w:pPr>
        <w:pStyle w:val="Caption"/>
        <w:ind w:left="-630"/>
        <w:jc w:val="both"/>
        <w:rPr>
          <w:sz w:val="20"/>
        </w:rPr>
      </w:pPr>
      <w:r>
        <w:rPr>
          <w:bCs/>
          <w:sz w:val="20"/>
        </w:rPr>
        <w:t>6.</w:t>
      </w:r>
      <w:r>
        <w:rPr>
          <w:sz w:val="20"/>
        </w:rPr>
        <w:t xml:space="preserve"> </w:t>
      </w:r>
      <w:r>
        <w:rPr>
          <w:b w:val="0"/>
          <w:bCs/>
          <w:sz w:val="20"/>
        </w:rPr>
        <w:t>If applicable, provide the following: 1) a description of the debriefing procedures to be used in cases where deception has occurred; 2) a statement describing what actions you will take should the research reveal the possibility of a medical or other potentially troubling condition.</w:t>
      </w:r>
    </w:p>
    <w:p w:rsidR="00F80635" w:rsidRDefault="00F80635" w:rsidP="00A57505">
      <w:pPr>
        <w:pStyle w:val="Caption"/>
        <w:ind w:left="-630"/>
        <w:jc w:val="both"/>
        <w:rPr>
          <w:bCs/>
          <w:sz w:val="20"/>
        </w:rPr>
      </w:pPr>
    </w:p>
    <w:p w:rsidR="00F80635" w:rsidRDefault="00F80635" w:rsidP="00A57505">
      <w:pPr>
        <w:pStyle w:val="Caption"/>
        <w:ind w:left="-630"/>
        <w:jc w:val="both"/>
        <w:rPr>
          <w:b w:val="0"/>
          <w:i/>
          <w:iCs/>
          <w:sz w:val="20"/>
        </w:rPr>
      </w:pPr>
      <w:r>
        <w:rPr>
          <w:bCs/>
          <w:sz w:val="20"/>
        </w:rPr>
        <w:t xml:space="preserve">7. </w:t>
      </w:r>
      <w:r>
        <w:rPr>
          <w:b w:val="0"/>
          <w:sz w:val="20"/>
        </w:rPr>
        <w:t xml:space="preserve">Before submitting this application, all investigators should familiarize themselves with the discussion of informed consent. Describe the oral and written consent processes and attach all consent documents, including scripts for oral consent and assent forms.  When the consent form to be used will be in a language other than English, an English translation must be provided. Use the Informed Consent Checklist </w:t>
      </w:r>
      <w:r>
        <w:rPr>
          <w:bCs/>
          <w:sz w:val="20"/>
        </w:rPr>
        <w:t>(ATTACHMENT D)</w:t>
      </w:r>
      <w:r>
        <w:rPr>
          <w:b w:val="0"/>
          <w:sz w:val="20"/>
        </w:rPr>
        <w:t xml:space="preserve"> as a guide in drafting your consent form.</w:t>
      </w:r>
    </w:p>
    <w:p w:rsidR="00F80635" w:rsidRDefault="00F80635" w:rsidP="00A57505">
      <w:pPr>
        <w:pStyle w:val="Caption"/>
        <w:ind w:left="-630"/>
        <w:jc w:val="both"/>
        <w:rPr>
          <w:b w:val="0"/>
          <w:i/>
          <w:iCs/>
          <w:sz w:val="20"/>
        </w:rPr>
      </w:pPr>
    </w:p>
    <w:p w:rsidR="00F80635" w:rsidRDefault="00F80635" w:rsidP="00A57505">
      <w:pPr>
        <w:pStyle w:val="Caption"/>
        <w:ind w:left="-630"/>
        <w:jc w:val="both"/>
        <w:rPr>
          <w:iCs/>
          <w:sz w:val="20"/>
        </w:rPr>
      </w:pPr>
      <w:r>
        <w:rPr>
          <w:sz w:val="20"/>
        </w:rPr>
        <w:t>8.</w:t>
      </w:r>
      <w:r>
        <w:rPr>
          <w:b w:val="0"/>
          <w:bCs/>
          <w:sz w:val="20"/>
        </w:rPr>
        <w:t xml:space="preserve"> Please provide information about your background</w:t>
      </w:r>
      <w:r>
        <w:rPr>
          <w:b w:val="0"/>
          <w:bCs/>
          <w:i/>
          <w:sz w:val="20"/>
        </w:rPr>
        <w:t>.</w:t>
      </w:r>
      <w:r>
        <w:rPr>
          <w:b w:val="0"/>
          <w:bCs/>
          <w:iCs/>
          <w:sz w:val="20"/>
        </w:rPr>
        <w:t xml:space="preserve"> You may attach a CV or resume for all investigators. </w:t>
      </w: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left"/>
        <w:rPr>
          <w:rFonts w:ascii="Arial" w:hAnsi="Arial" w:cs="Arial"/>
          <w:sz w:val="20"/>
        </w:rPr>
      </w:pPr>
      <w:r>
        <w:rPr>
          <w:rFonts w:ascii="Arial" w:hAnsi="Arial" w:cs="Arial"/>
          <w:sz w:val="20"/>
        </w:rPr>
        <w:t>IV. CERTIFICATION AND APPROVAL</w:t>
      </w: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both"/>
        <w:rPr>
          <w:rFonts w:ascii="Arial" w:hAnsi="Arial"/>
          <w:b w:val="0"/>
          <w:bCs/>
          <w:iCs/>
          <w:sz w:val="20"/>
        </w:rPr>
      </w:pPr>
      <w:r>
        <w:rPr>
          <w:rFonts w:ascii="Arial" w:hAnsi="Arial"/>
          <w:b w:val="0"/>
          <w:bCs/>
          <w:iCs/>
          <w:sz w:val="20"/>
        </w:rPr>
        <w:t>By signing this document, I certify that in my opinion the protocol and safeguards described in this application meet the standards of the New York Institute of Technology (NYIT) and all Federal regulatory requirements concerning experiments that use human participants. I accept responsibility for assuring adherence to Federal and NYIT policies relative to the protection of the rights and welfare of participants in this study.  I certify that my participation and the participation of any co</w:t>
      </w:r>
      <w:r>
        <w:rPr>
          <w:rFonts w:ascii="Arial" w:hAnsi="Arial"/>
          <w:b w:val="0"/>
          <w:bCs/>
          <w:iCs/>
          <w:sz w:val="20"/>
        </w:rPr>
        <w:noBreakHyphen/>
        <w:t xml:space="preserve">investigators does not violate the NYIT policy on conflicts of interest. </w:t>
      </w:r>
    </w:p>
    <w:p w:rsidR="00F80635" w:rsidRDefault="00F80635" w:rsidP="00A57505">
      <w:pPr>
        <w:pStyle w:val="Heading3"/>
        <w:ind w:left="-630"/>
        <w:jc w:val="both"/>
        <w:rPr>
          <w:rFonts w:ascii="Arial" w:hAnsi="Arial"/>
          <w:b w:val="0"/>
          <w:bCs/>
          <w:iCs/>
          <w:sz w:val="20"/>
        </w:rPr>
      </w:pPr>
    </w:p>
    <w:p w:rsidR="00F80635" w:rsidRDefault="00F80635" w:rsidP="00A57505">
      <w:pPr>
        <w:pStyle w:val="Heading3"/>
        <w:ind w:left="-630"/>
        <w:jc w:val="both"/>
        <w:rPr>
          <w:rFonts w:ascii="Arial" w:hAnsi="Arial"/>
          <w:b w:val="0"/>
          <w:bCs/>
          <w:sz w:val="20"/>
        </w:rPr>
      </w:pPr>
      <w:r>
        <w:rPr>
          <w:rFonts w:ascii="Arial" w:hAnsi="Arial"/>
          <w:b w:val="0"/>
          <w:bCs/>
          <w:iCs/>
          <w:sz w:val="20"/>
        </w:rPr>
        <w:t>By signing below, I certify that I have undergone training in basic human participants protections and will ensure that all key personnel complete this training before working on this protocol.</w:t>
      </w:r>
    </w:p>
    <w:p w:rsidR="00F80635" w:rsidRDefault="00F80635">
      <w:pPr>
        <w:pStyle w:val="Header"/>
        <w:tabs>
          <w:tab w:val="clear" w:pos="4320"/>
          <w:tab w:val="clear" w:pos="8640"/>
        </w:tabs>
        <w:ind w:left="-720"/>
        <w:rPr>
          <w:rFonts w:ascii="Arial" w:hAnsi="Arial"/>
          <w:sz w:val="20"/>
        </w:rPr>
      </w:pPr>
    </w:p>
    <w:tbl>
      <w:tblPr>
        <w:tblW w:w="10008" w:type="dxa"/>
        <w:tblInd w:w="-810" w:type="dxa"/>
        <w:tblLayout w:type="fixed"/>
        <w:tblLook w:val="0000" w:firstRow="0" w:lastRow="0" w:firstColumn="0" w:lastColumn="0" w:noHBand="0" w:noVBand="0"/>
      </w:tblPr>
      <w:tblGrid>
        <w:gridCol w:w="1980"/>
        <w:gridCol w:w="4464"/>
        <w:gridCol w:w="36"/>
        <w:gridCol w:w="720"/>
        <w:gridCol w:w="2808"/>
      </w:tblGrid>
      <w:tr w:rsidR="00F80635" w:rsidTr="00BF7738">
        <w:tc>
          <w:tcPr>
            <w:tcW w:w="1980" w:type="dxa"/>
            <w:vAlign w:val="bottom"/>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r>
              <w:rPr>
                <w:rFonts w:ascii="Arial" w:hAnsi="Arial" w:cs="Arial"/>
                <w:b/>
                <w:sz w:val="20"/>
              </w:rPr>
              <w:t>PI Signature</w:t>
            </w:r>
          </w:p>
        </w:tc>
        <w:tc>
          <w:tcPr>
            <w:tcW w:w="4464" w:type="dxa"/>
            <w:tcBorders>
              <w:bottom w:val="single" w:sz="4" w:space="0" w:color="auto"/>
            </w:tcBorders>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p>
        </w:tc>
        <w:tc>
          <w:tcPr>
            <w:tcW w:w="756" w:type="dxa"/>
            <w:gridSpan w:val="2"/>
            <w:vAlign w:val="bottom"/>
          </w:tcPr>
          <w:p w:rsidR="00F80635" w:rsidRDefault="00F80635" w:rsidP="00C345E9">
            <w:pPr>
              <w:pStyle w:val="BodyTextIndent"/>
              <w:tabs>
                <w:tab w:val="left" w:pos="8550"/>
                <w:tab w:val="left" w:pos="8640"/>
              </w:tabs>
              <w:spacing w:before="120"/>
              <w:ind w:left="90" w:right="-90" w:firstLine="0"/>
              <w:jc w:val="right"/>
              <w:rPr>
                <w:rFonts w:ascii="Arial" w:hAnsi="Arial" w:cs="Arial"/>
                <w:b/>
                <w:sz w:val="20"/>
              </w:rPr>
            </w:pPr>
            <w:r>
              <w:rPr>
                <w:rFonts w:ascii="Arial" w:hAnsi="Arial" w:cs="Arial"/>
                <w:b/>
                <w:sz w:val="20"/>
              </w:rPr>
              <w:t xml:space="preserve">Date:                             </w:t>
            </w:r>
          </w:p>
        </w:tc>
        <w:tc>
          <w:tcPr>
            <w:tcW w:w="2808" w:type="dxa"/>
            <w:tcBorders>
              <w:bottom w:val="single" w:sz="4" w:space="0" w:color="auto"/>
            </w:tcBorders>
            <w:vAlign w:val="bottom"/>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r>
              <w:rPr>
                <w:rFonts w:ascii="Arial" w:hAnsi="Arial" w:cs="Arial"/>
                <w:b/>
                <w:sz w:val="20"/>
              </w:rPr>
              <w:t xml:space="preserve">                           /              /</w:t>
            </w:r>
          </w:p>
        </w:tc>
      </w:tr>
      <w:tr w:rsidR="00F80635" w:rsidTr="00BF7738">
        <w:tc>
          <w:tcPr>
            <w:tcW w:w="1980" w:type="dxa"/>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r>
              <w:rPr>
                <w:rFonts w:ascii="Arial" w:hAnsi="Arial" w:cs="Arial"/>
                <w:b/>
                <w:sz w:val="20"/>
              </w:rPr>
              <w:t>Department Chair</w:t>
            </w:r>
          </w:p>
        </w:tc>
        <w:tc>
          <w:tcPr>
            <w:tcW w:w="4500" w:type="dxa"/>
            <w:gridSpan w:val="2"/>
            <w:tcBorders>
              <w:top w:val="single" w:sz="4" w:space="0" w:color="auto"/>
              <w:bottom w:val="single" w:sz="4" w:space="0" w:color="auto"/>
            </w:tcBorders>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p>
        </w:tc>
        <w:tc>
          <w:tcPr>
            <w:tcW w:w="720" w:type="dxa"/>
          </w:tcPr>
          <w:p w:rsidR="00F80635" w:rsidRDefault="00F80635" w:rsidP="00C345E9">
            <w:pPr>
              <w:pStyle w:val="BodyTextIndent"/>
              <w:tabs>
                <w:tab w:val="left" w:pos="8550"/>
                <w:tab w:val="left" w:pos="8640"/>
              </w:tabs>
              <w:spacing w:before="240"/>
              <w:ind w:left="90" w:right="-90" w:firstLine="0"/>
              <w:jc w:val="right"/>
              <w:rPr>
                <w:rFonts w:ascii="Arial" w:hAnsi="Arial" w:cs="Arial"/>
                <w:b/>
                <w:sz w:val="20"/>
              </w:rPr>
            </w:pPr>
            <w:r>
              <w:rPr>
                <w:rFonts w:ascii="Arial" w:hAnsi="Arial" w:cs="Arial"/>
                <w:b/>
                <w:sz w:val="20"/>
              </w:rPr>
              <w:t>Date:</w:t>
            </w:r>
          </w:p>
        </w:tc>
        <w:tc>
          <w:tcPr>
            <w:tcW w:w="2808" w:type="dxa"/>
            <w:tcBorders>
              <w:top w:val="single" w:sz="4" w:space="0" w:color="auto"/>
              <w:bottom w:val="single" w:sz="4" w:space="0" w:color="auto"/>
            </w:tcBorders>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r>
              <w:rPr>
                <w:rFonts w:ascii="Arial" w:hAnsi="Arial" w:cs="Arial"/>
                <w:b/>
                <w:sz w:val="20"/>
              </w:rPr>
              <w:t xml:space="preserve">                           /              /</w:t>
            </w:r>
          </w:p>
        </w:tc>
      </w:tr>
    </w:tbl>
    <w:p w:rsidR="00F80635" w:rsidRDefault="00F80635" w:rsidP="00C345E9">
      <w:pPr>
        <w:pStyle w:val="BodyTextIndent2"/>
        <w:ind w:left="90" w:right="-90"/>
        <w:rPr>
          <w:bCs/>
          <w:color w:val="000000"/>
          <w:sz w:val="20"/>
        </w:rPr>
      </w:pPr>
    </w:p>
    <w:p w:rsidR="00F80635" w:rsidRDefault="00F80635" w:rsidP="00C345E9">
      <w:pPr>
        <w:pStyle w:val="BodyTextIndent2"/>
        <w:ind w:left="90" w:right="-90"/>
        <w:rPr>
          <w:b/>
          <w:i/>
          <w:iCs/>
          <w:color w:val="000000"/>
          <w:sz w:val="20"/>
        </w:rPr>
      </w:pPr>
      <w:r>
        <w:rPr>
          <w:bCs/>
          <w:i/>
          <w:iCs/>
          <w:color w:val="000000"/>
          <w:sz w:val="20"/>
        </w:rPr>
        <w:t>If students will be involved in the project, complete</w:t>
      </w:r>
      <w:r>
        <w:rPr>
          <w:b/>
          <w:i/>
          <w:iCs/>
          <w:color w:val="000000"/>
          <w:sz w:val="20"/>
        </w:rPr>
        <w:t xml:space="preserve"> ATTACHMENT C.</w:t>
      </w:r>
    </w:p>
    <w:p w:rsidR="00F80635" w:rsidRDefault="00F80635">
      <w:pPr>
        <w:pStyle w:val="BodyTextIndent2"/>
        <w:rPr>
          <w:b/>
          <w:color w:val="000000"/>
          <w:sz w:val="20"/>
        </w:rPr>
      </w:pPr>
    </w:p>
    <w:p w:rsidR="00F80635" w:rsidRDefault="00F80635">
      <w:pPr>
        <w:pStyle w:val="NormalWeb"/>
        <w:ind w:left="-720"/>
        <w:rPr>
          <w:rFonts w:ascii="Arial" w:hAnsi="Arial"/>
          <w:b/>
          <w:color w:val="000000"/>
          <w:sz w:val="20"/>
          <w:szCs w:val="22"/>
        </w:rPr>
      </w:pPr>
      <w:del w:id="17" w:author="Eileen Gazzola" w:date="2019-05-02T11:56:00Z">
        <w:r w:rsidDel="00733A36">
          <w:rPr>
            <w:rFonts w:ascii="Arial" w:hAnsi="Arial"/>
            <w:b/>
            <w:color w:val="000000"/>
            <w:sz w:val="20"/>
          </w:rPr>
          <w:br w:type="page"/>
        </w:r>
        <w:r w:rsidDel="00733A36">
          <w:rPr>
            <w:rFonts w:ascii="Arial" w:hAnsi="Arial"/>
            <w:b/>
            <w:color w:val="000000"/>
            <w:sz w:val="20"/>
            <w:szCs w:val="22"/>
          </w:rPr>
          <w:delText>A</w:delText>
        </w:r>
      </w:del>
      <w:r>
        <w:rPr>
          <w:rFonts w:ascii="Arial" w:hAnsi="Arial"/>
          <w:b/>
          <w:color w:val="000000"/>
          <w:sz w:val="20"/>
          <w:szCs w:val="22"/>
        </w:rPr>
        <w:t>TTACHMENT A:</w:t>
      </w:r>
    </w:p>
    <w:p w:rsidR="00F80635" w:rsidRDefault="00F80635">
      <w:pPr>
        <w:pStyle w:val="NormalWeb"/>
        <w:ind w:left="-720"/>
        <w:rPr>
          <w:rFonts w:ascii="Arial" w:hAnsi="Arial"/>
          <w:b/>
          <w:sz w:val="20"/>
          <w:szCs w:val="22"/>
        </w:rPr>
      </w:pPr>
      <w:r>
        <w:rPr>
          <w:rFonts w:ascii="Arial" w:hAnsi="Arial"/>
          <w:b/>
          <w:sz w:val="20"/>
          <w:szCs w:val="22"/>
        </w:rPr>
        <w:lastRenderedPageBreak/>
        <w:t>ADDITIONAL INVESTIGATORS AND KEY PERSONNEL</w:t>
      </w:r>
    </w:p>
    <w:p w:rsidR="00F80635" w:rsidRDefault="00F80635">
      <w:pPr>
        <w:pStyle w:val="NormalWeb"/>
        <w:ind w:left="-720"/>
        <w:rPr>
          <w:rFonts w:ascii="Arial" w:hAnsi="Arial"/>
          <w:i/>
          <w:sz w:val="20"/>
          <w:szCs w:val="22"/>
        </w:rPr>
      </w:pPr>
      <w:r>
        <w:rPr>
          <w:rFonts w:ascii="Arial" w:hAnsi="Arial"/>
          <w:i/>
          <w:sz w:val="20"/>
          <w:szCs w:val="22"/>
        </w:rPr>
        <w:t>Fill out this section if additional investigators will work on this project.  Attach additional pages as necessary.</w:t>
      </w:r>
    </w:p>
    <w:p w:rsidR="00F80635" w:rsidRDefault="00F80635">
      <w:pPr>
        <w:pStyle w:val="NormalWeb"/>
        <w:ind w:left="-720"/>
        <w:rPr>
          <w:rFonts w:ascii="Arial" w:hAnsi="Arial"/>
          <w:sz w:val="20"/>
          <w:szCs w:val="22"/>
        </w:rPr>
      </w:pPr>
      <w:r>
        <w:rPr>
          <w:rFonts w:ascii="Arial" w:hAnsi="Arial"/>
          <w:sz w:val="20"/>
          <w:szCs w:val="22"/>
        </w:rPr>
        <w:t>1. ADDITIONAL INVESTIGATOR/KEY PERSONNEL</w:t>
      </w:r>
    </w:p>
    <w:p w:rsidR="00F80635" w:rsidRDefault="00F80635">
      <w:pPr>
        <w:pStyle w:val="NormalWeb"/>
        <w:ind w:left="-720"/>
        <w:jc w:val="both"/>
        <w:rPr>
          <w:rFonts w:ascii="Arial" w:hAnsi="Arial"/>
          <w:sz w:val="20"/>
          <w:szCs w:val="22"/>
        </w:rPr>
      </w:pPr>
      <w:r>
        <w:rPr>
          <w:rFonts w:ascii="Arial" w:hAnsi="Arial"/>
          <w:sz w:val="20"/>
          <w:szCs w:val="22"/>
        </w:rPr>
        <w:t xml:space="preserve">Check one: </w:t>
      </w:r>
    </w:p>
    <w:p w:rsidR="00F80635" w:rsidRDefault="00F80635">
      <w:pPr>
        <w:pStyle w:val="NormalWeb"/>
        <w:ind w:left="-720"/>
        <w:rPr>
          <w:rFonts w:ascii="Arial" w:hAnsi="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Student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Other ___________________________________________________</w:t>
      </w:r>
    </w:p>
    <w:p w:rsidR="00F80635" w:rsidRDefault="00F80635">
      <w:pPr>
        <w:pStyle w:val="NormalWeb"/>
        <w:ind w:left="-720"/>
        <w:jc w:val="both"/>
        <w:rPr>
          <w:rFonts w:ascii="Arial" w:hAnsi="Arial"/>
          <w:sz w:val="20"/>
          <w:szCs w:val="22"/>
        </w:rPr>
      </w:pPr>
      <w:r>
        <w:rPr>
          <w:rFonts w:ascii="Arial" w:hAnsi="Arial"/>
          <w:sz w:val="20"/>
          <w:szCs w:val="22"/>
        </w:rPr>
        <w:t xml:space="preserve">Name: (Last) ___________________________(First) _________________________________________ </w:t>
      </w:r>
    </w:p>
    <w:p w:rsidR="00F80635" w:rsidRDefault="00F80635">
      <w:pPr>
        <w:pStyle w:val="NormalWeb"/>
        <w:ind w:left="-720"/>
        <w:jc w:val="both"/>
        <w:rPr>
          <w:rFonts w:ascii="Arial" w:hAnsi="Arial"/>
          <w:sz w:val="20"/>
          <w:szCs w:val="22"/>
        </w:rPr>
      </w:pPr>
      <w:r>
        <w:rPr>
          <w:rFonts w:ascii="Arial" w:hAnsi="Arial"/>
          <w:sz w:val="20"/>
          <w:szCs w:val="22"/>
        </w:rPr>
        <w:t>Department: _________________________________________________________________________</w:t>
      </w:r>
    </w:p>
    <w:p w:rsidR="00F80635" w:rsidRDefault="00F80635">
      <w:pPr>
        <w:pStyle w:val="NormalWeb"/>
        <w:ind w:left="-720"/>
        <w:rPr>
          <w:rFonts w:ascii="Arial" w:hAnsi="Arial"/>
          <w:sz w:val="20"/>
          <w:szCs w:val="22"/>
        </w:rPr>
      </w:pPr>
      <w:r>
        <w:rPr>
          <w:rFonts w:ascii="Arial" w:hAnsi="Arial"/>
          <w:sz w:val="20"/>
          <w:szCs w:val="22"/>
        </w:rPr>
        <w:t>Telephone #: ____________________________E-mail: _______________________________________</w:t>
      </w:r>
    </w:p>
    <w:p w:rsidR="00F80635" w:rsidRDefault="00F80635">
      <w:pPr>
        <w:pStyle w:val="NormalWeb"/>
        <w:ind w:left="-720"/>
        <w:jc w:val="both"/>
        <w:rPr>
          <w:rFonts w:ascii="Arial" w:hAnsi="Arial"/>
          <w:bCs/>
          <w:sz w:val="20"/>
          <w:szCs w:val="22"/>
        </w:rPr>
      </w:pPr>
      <w:r>
        <w:rPr>
          <w:rFonts w:ascii="Arial" w:hAnsi="Arial"/>
          <w:bCs/>
          <w:sz w:val="20"/>
          <w:szCs w:val="22"/>
        </w:rPr>
        <w:t>By signing below, I certify that I have undergone training in basic human participants’ protections and will conduct my work on this project according to established ethical principals and the protocol contained in this application.</w:t>
      </w:r>
    </w:p>
    <w:p w:rsidR="00F80635" w:rsidRDefault="00F80635">
      <w:pPr>
        <w:pStyle w:val="NormalWeb"/>
        <w:ind w:left="-720"/>
        <w:rPr>
          <w:rFonts w:ascii="Arial" w:hAnsi="Arial"/>
          <w:sz w:val="20"/>
          <w:szCs w:val="22"/>
        </w:rPr>
      </w:pPr>
      <w:r>
        <w:rPr>
          <w:rFonts w:ascii="Arial" w:hAnsi="Arial"/>
          <w:sz w:val="20"/>
          <w:szCs w:val="22"/>
        </w:rPr>
        <w:t xml:space="preserve">Signature:_________________________________________ Date: _______/_______/______________ </w:t>
      </w:r>
    </w:p>
    <w:p w:rsidR="00F80635" w:rsidRDefault="00F80635">
      <w:pPr>
        <w:pStyle w:val="NormalWeb"/>
        <w:ind w:left="-720"/>
        <w:rPr>
          <w:rFonts w:ascii="Arial" w:hAnsi="Arial"/>
          <w:sz w:val="20"/>
          <w:szCs w:val="22"/>
        </w:rPr>
      </w:pPr>
      <w:r>
        <w:rPr>
          <w:rFonts w:ascii="Arial" w:hAnsi="Arial"/>
          <w:sz w:val="20"/>
          <w:szCs w:val="22"/>
        </w:rPr>
        <w:t>Department Chair:__________________________________  Date: _______/_______/______________</w:t>
      </w:r>
    </w:p>
    <w:p w:rsidR="00F80635" w:rsidRDefault="00F80635">
      <w:pPr>
        <w:pStyle w:val="NormalWeb"/>
        <w:ind w:left="-720"/>
        <w:jc w:val="both"/>
        <w:rPr>
          <w:rFonts w:ascii="Arial" w:hAnsi="Arial"/>
          <w:sz w:val="20"/>
          <w:szCs w:val="22"/>
        </w:rPr>
      </w:pPr>
    </w:p>
    <w:p w:rsidR="00F80635" w:rsidRDefault="00F80635">
      <w:pPr>
        <w:pStyle w:val="NormalWeb"/>
        <w:ind w:left="-720"/>
        <w:jc w:val="both"/>
        <w:rPr>
          <w:rFonts w:ascii="Arial" w:hAnsi="Arial"/>
          <w:sz w:val="20"/>
          <w:szCs w:val="22"/>
        </w:rPr>
      </w:pPr>
      <w:r>
        <w:rPr>
          <w:rFonts w:ascii="Arial" w:hAnsi="Arial"/>
          <w:sz w:val="20"/>
          <w:szCs w:val="22"/>
        </w:rPr>
        <w:t>2. ADDITIONAL INVESTIGATOR/KEY PERSONNEL</w:t>
      </w:r>
    </w:p>
    <w:p w:rsidR="00F80635" w:rsidRDefault="00F80635">
      <w:pPr>
        <w:pStyle w:val="NormalWeb"/>
        <w:ind w:left="-720"/>
        <w:jc w:val="both"/>
        <w:rPr>
          <w:rFonts w:ascii="Arial" w:hAnsi="Arial"/>
          <w:sz w:val="20"/>
          <w:szCs w:val="22"/>
        </w:rPr>
      </w:pPr>
      <w:r>
        <w:rPr>
          <w:rFonts w:ascii="Arial" w:hAnsi="Arial"/>
          <w:sz w:val="20"/>
          <w:szCs w:val="22"/>
        </w:rPr>
        <w:t xml:space="preserve">Check one: </w:t>
      </w:r>
    </w:p>
    <w:p w:rsidR="00F80635" w:rsidRDefault="00F80635">
      <w:pPr>
        <w:pStyle w:val="NormalWeb"/>
        <w:ind w:left="-720"/>
        <w:rPr>
          <w:rFonts w:ascii="Arial" w:hAnsi="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Student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Other ___________________________________________________</w:t>
      </w:r>
    </w:p>
    <w:p w:rsidR="00F80635" w:rsidRDefault="00F80635">
      <w:pPr>
        <w:pStyle w:val="NormalWeb"/>
        <w:ind w:left="-720"/>
        <w:jc w:val="both"/>
        <w:rPr>
          <w:rFonts w:ascii="Arial" w:hAnsi="Arial"/>
          <w:sz w:val="20"/>
          <w:szCs w:val="22"/>
        </w:rPr>
      </w:pPr>
      <w:r>
        <w:rPr>
          <w:rFonts w:ascii="Arial" w:hAnsi="Arial"/>
          <w:sz w:val="20"/>
          <w:szCs w:val="22"/>
        </w:rPr>
        <w:t xml:space="preserve">Name: (Last) _____________________________(First) _______________________________________ </w:t>
      </w:r>
    </w:p>
    <w:p w:rsidR="00F80635" w:rsidRDefault="00F80635">
      <w:pPr>
        <w:pStyle w:val="NormalWeb"/>
        <w:ind w:left="-720"/>
        <w:jc w:val="both"/>
        <w:rPr>
          <w:rFonts w:ascii="Arial" w:hAnsi="Arial"/>
          <w:sz w:val="20"/>
          <w:szCs w:val="22"/>
        </w:rPr>
      </w:pPr>
      <w:r>
        <w:rPr>
          <w:rFonts w:ascii="Arial" w:hAnsi="Arial"/>
          <w:sz w:val="20"/>
          <w:szCs w:val="22"/>
        </w:rPr>
        <w:t>Department:__________________________________________________________________________</w:t>
      </w:r>
    </w:p>
    <w:p w:rsidR="00F80635" w:rsidRDefault="00F80635">
      <w:pPr>
        <w:pStyle w:val="NormalWeb"/>
        <w:ind w:left="-720"/>
        <w:rPr>
          <w:rFonts w:ascii="Arial" w:hAnsi="Arial"/>
          <w:sz w:val="20"/>
          <w:szCs w:val="22"/>
        </w:rPr>
      </w:pPr>
      <w:r>
        <w:rPr>
          <w:rFonts w:ascii="Arial" w:hAnsi="Arial"/>
          <w:sz w:val="20"/>
          <w:szCs w:val="22"/>
        </w:rPr>
        <w:t>Telephone #:_____________________________ E-mail: ______________________________________</w:t>
      </w:r>
    </w:p>
    <w:p w:rsidR="00F80635" w:rsidRDefault="00F80635">
      <w:pPr>
        <w:pStyle w:val="NormalWeb"/>
        <w:ind w:left="-720"/>
        <w:jc w:val="both"/>
        <w:rPr>
          <w:rFonts w:ascii="Arial" w:hAnsi="Arial"/>
          <w:sz w:val="20"/>
          <w:szCs w:val="22"/>
        </w:rPr>
      </w:pPr>
      <w:r>
        <w:rPr>
          <w:rFonts w:ascii="Arial" w:hAnsi="Arial"/>
          <w:bCs/>
          <w:sz w:val="20"/>
          <w:szCs w:val="22"/>
        </w:rPr>
        <w:t>By signing below, I certify that I have undergone training in basic human participants’ protections and will conduct my work on this project according to established ethical principals and the protocol contained in this application.</w:t>
      </w:r>
    </w:p>
    <w:p w:rsidR="00F80635" w:rsidRDefault="00F80635">
      <w:pPr>
        <w:pStyle w:val="NormalWeb"/>
        <w:ind w:left="-720"/>
        <w:jc w:val="both"/>
        <w:rPr>
          <w:rFonts w:ascii="Arial" w:hAnsi="Arial"/>
          <w:sz w:val="20"/>
          <w:szCs w:val="22"/>
        </w:rPr>
      </w:pPr>
      <w:r>
        <w:rPr>
          <w:rFonts w:ascii="Arial" w:hAnsi="Arial"/>
          <w:sz w:val="20"/>
          <w:szCs w:val="22"/>
        </w:rPr>
        <w:t>Signature:_________________________________________ Date: ________/_______/____________</w:t>
      </w:r>
    </w:p>
    <w:p w:rsidR="00F80635" w:rsidRDefault="00F80635">
      <w:pPr>
        <w:pStyle w:val="NormalWeb"/>
        <w:ind w:left="-720"/>
        <w:jc w:val="both"/>
        <w:rPr>
          <w:rFonts w:ascii="Arial" w:hAnsi="Arial"/>
          <w:b/>
          <w:color w:val="000000"/>
          <w:sz w:val="20"/>
          <w:szCs w:val="22"/>
        </w:rPr>
      </w:pPr>
      <w:r>
        <w:rPr>
          <w:rFonts w:ascii="Arial" w:hAnsi="Arial"/>
          <w:sz w:val="20"/>
          <w:szCs w:val="22"/>
        </w:rPr>
        <w:t>Department Chair:__________________________________  Date: _______/_______/______________</w:t>
      </w:r>
    </w:p>
    <w:p w:rsidR="00F80635" w:rsidRDefault="00F80635">
      <w:pPr>
        <w:pStyle w:val="BodyTextIndent"/>
        <w:tabs>
          <w:tab w:val="left" w:pos="8550"/>
          <w:tab w:val="left" w:pos="8640"/>
        </w:tabs>
        <w:spacing w:before="120" w:after="120"/>
        <w:ind w:firstLine="0"/>
        <w:rPr>
          <w:rFonts w:ascii="Arial" w:hAnsi="Arial" w:cs="Arial"/>
          <w:b/>
          <w:sz w:val="20"/>
        </w:rPr>
      </w:pPr>
    </w:p>
    <w:p w:rsidR="00F80635" w:rsidRDefault="00F80635">
      <w:pPr>
        <w:pStyle w:val="BodyTextIndent"/>
        <w:tabs>
          <w:tab w:val="left" w:pos="8550"/>
          <w:tab w:val="left" w:pos="8640"/>
        </w:tabs>
        <w:spacing w:before="120" w:after="120"/>
        <w:ind w:firstLine="0"/>
        <w:rPr>
          <w:rFonts w:ascii="Arial" w:hAnsi="Arial" w:cs="Arial"/>
          <w:b/>
          <w:sz w:val="20"/>
        </w:rPr>
      </w:pPr>
      <w:r>
        <w:rPr>
          <w:rFonts w:ascii="Arial" w:hAnsi="Arial" w:cs="Arial"/>
          <w:b/>
          <w:sz w:val="20"/>
        </w:rPr>
        <w:t xml:space="preserve"> </w:t>
      </w:r>
    </w:p>
    <w:p w:rsidR="006611FB" w:rsidRDefault="00F80635" w:rsidP="006611FB">
      <w:pPr>
        <w:pStyle w:val="BodyTextIndent"/>
        <w:tabs>
          <w:tab w:val="left" w:pos="8550"/>
          <w:tab w:val="left" w:pos="8640"/>
        </w:tabs>
        <w:spacing w:before="120" w:after="120"/>
        <w:ind w:left="-720" w:firstLine="0"/>
        <w:rPr>
          <w:rFonts w:ascii="Arial" w:hAnsi="Arial" w:cs="Arial"/>
          <w:b/>
          <w:sz w:val="20"/>
        </w:rPr>
      </w:pPr>
      <w:r>
        <w:rPr>
          <w:rFonts w:ascii="Arial" w:hAnsi="Arial" w:cs="Arial"/>
          <w:b/>
          <w:sz w:val="20"/>
        </w:rPr>
        <w:br w:type="page"/>
      </w:r>
      <w:r w:rsidR="006611FB">
        <w:rPr>
          <w:rFonts w:ascii="Arial" w:hAnsi="Arial" w:cs="Arial"/>
          <w:b/>
          <w:sz w:val="20"/>
        </w:rPr>
        <w:lastRenderedPageBreak/>
        <w:t xml:space="preserve">ATTACHMENT B: </w:t>
      </w:r>
    </w:p>
    <w:p w:rsidR="006611FB" w:rsidRPr="001C1F8F" w:rsidRDefault="006611FB" w:rsidP="006611FB">
      <w:pPr>
        <w:pStyle w:val="BodyTextIndent"/>
        <w:tabs>
          <w:tab w:val="left" w:pos="8550"/>
          <w:tab w:val="left" w:pos="8640"/>
        </w:tabs>
        <w:spacing w:before="120" w:after="120"/>
        <w:ind w:left="-720" w:firstLine="0"/>
        <w:rPr>
          <w:rFonts w:ascii="Arial" w:hAnsi="Arial" w:cs="Arial"/>
          <w:b/>
          <w:sz w:val="20"/>
        </w:rPr>
      </w:pPr>
      <w:r w:rsidRPr="001C1F8F">
        <w:rPr>
          <w:rFonts w:ascii="Arial" w:hAnsi="Arial" w:cs="Arial"/>
          <w:b/>
          <w:sz w:val="20"/>
        </w:rPr>
        <w:t>RESOURCES</w:t>
      </w:r>
    </w:p>
    <w:p w:rsidR="00561EBE" w:rsidRPr="00BF7738" w:rsidRDefault="00561EBE" w:rsidP="006611FB">
      <w:pPr>
        <w:pStyle w:val="BodyTextIndent"/>
        <w:tabs>
          <w:tab w:val="left" w:pos="8550"/>
          <w:tab w:val="left" w:pos="8640"/>
        </w:tabs>
        <w:spacing w:before="120" w:after="120"/>
        <w:ind w:left="-720" w:firstLine="0"/>
        <w:rPr>
          <w:rFonts w:ascii="Arial" w:hAnsi="Arial" w:cs="Arial"/>
          <w:bCs/>
          <w:color w:val="000000" w:themeColor="text1"/>
          <w:sz w:val="20"/>
        </w:rPr>
      </w:pPr>
      <w:r>
        <w:rPr>
          <w:rFonts w:ascii="Arial" w:hAnsi="Arial" w:cs="Arial"/>
          <w:bCs/>
          <w:color w:val="000000"/>
          <w:sz w:val="20"/>
        </w:rPr>
        <w:t xml:space="preserve">Any protocol involving the NYIT/NYITCOM Academic Health Care Center (AHCC), Old Westbury, and/or the NYIT/ NYITCOM Family Health Care Center (FHCC), Central Islip, must be reviewed by the NYITCOM Scientific Advisory Research and Review Committee (SARRC) before it is submitted to the IRB.  Review by the SARRC takes approximately 10 </w:t>
      </w:r>
      <w:r w:rsidR="008233D6">
        <w:rPr>
          <w:rFonts w:ascii="Arial" w:hAnsi="Arial" w:cs="Arial"/>
          <w:bCs/>
          <w:color w:val="000000"/>
          <w:sz w:val="20"/>
        </w:rPr>
        <w:t xml:space="preserve">business </w:t>
      </w:r>
      <w:r>
        <w:rPr>
          <w:rFonts w:ascii="Arial" w:hAnsi="Arial" w:cs="Arial"/>
          <w:bCs/>
          <w:color w:val="000000"/>
          <w:sz w:val="20"/>
        </w:rPr>
        <w:t>days.  SARRC approval must be attached to the protocol at the time of IRB submission.</w:t>
      </w:r>
      <w:r w:rsidR="008233D6">
        <w:rPr>
          <w:rFonts w:ascii="Arial" w:hAnsi="Arial" w:cs="Arial"/>
          <w:bCs/>
          <w:color w:val="000000"/>
          <w:sz w:val="20"/>
        </w:rPr>
        <w:t xml:space="preserve">  Forms can be found a</w:t>
      </w:r>
      <w:r w:rsidR="008233D6" w:rsidRPr="008233D6">
        <w:rPr>
          <w:rFonts w:ascii="Arial" w:hAnsi="Arial" w:cs="Arial"/>
          <w:bCs/>
          <w:color w:val="000000"/>
          <w:sz w:val="20"/>
        </w:rPr>
        <w:t xml:space="preserve">t </w:t>
      </w:r>
      <w:hyperlink r:id="rId13" w:history="1">
        <w:r w:rsidR="008233D6" w:rsidRPr="00BF7738">
          <w:rPr>
            <w:rStyle w:val="Hyperlink"/>
            <w:rFonts w:ascii="Arial" w:hAnsi="Arial" w:cs="Arial"/>
            <w:sz w:val="20"/>
          </w:rPr>
          <w:t>https://www.nyit.edu/ospar/institutional_review_board</w:t>
        </w:r>
      </w:hyperlink>
      <w:r w:rsidR="008233D6">
        <w:rPr>
          <w:rFonts w:ascii="Arial" w:hAnsi="Arial" w:cs="Arial"/>
          <w:color w:val="000000" w:themeColor="text1"/>
          <w:sz w:val="20"/>
        </w:rPr>
        <w:t>.</w:t>
      </w:r>
    </w:p>
    <w:p w:rsidR="002E6CCB" w:rsidRPr="000F4215" w:rsidRDefault="00561EBE" w:rsidP="006611FB">
      <w:pPr>
        <w:pStyle w:val="BodyTextIndent"/>
        <w:tabs>
          <w:tab w:val="left" w:pos="8550"/>
          <w:tab w:val="left" w:pos="8640"/>
        </w:tabs>
        <w:spacing w:before="120" w:after="120"/>
        <w:ind w:left="-720" w:firstLine="0"/>
        <w:rPr>
          <w:rFonts w:ascii="Arial" w:hAnsi="Arial" w:cs="Arial"/>
          <w:bCs/>
          <w:color w:val="000000"/>
          <w:sz w:val="20"/>
        </w:rPr>
      </w:pPr>
      <w:r>
        <w:rPr>
          <w:rFonts w:ascii="Arial" w:hAnsi="Arial" w:cs="Arial"/>
          <w:bCs/>
          <w:color w:val="000000"/>
          <w:sz w:val="20"/>
        </w:rPr>
        <w:t xml:space="preserve">Any protocol involving NYITCOM </w:t>
      </w:r>
      <w:r w:rsidR="00890FC9">
        <w:rPr>
          <w:rFonts w:ascii="Arial" w:hAnsi="Arial" w:cs="Arial"/>
          <w:bCs/>
          <w:color w:val="000000"/>
          <w:sz w:val="20"/>
        </w:rPr>
        <w:t>institutional data, student records, and/or medical education research must be reviewed by the NYITCOM Education Research Data Committee (ERDC) before it is submitted to the IRB.  R</w:t>
      </w:r>
      <w:r w:rsidR="004C7AF6">
        <w:rPr>
          <w:rFonts w:ascii="Arial" w:hAnsi="Arial" w:cs="Arial"/>
          <w:bCs/>
          <w:color w:val="000000"/>
          <w:sz w:val="20"/>
        </w:rPr>
        <w:t xml:space="preserve">eview by the ERDC takes approximately 10 </w:t>
      </w:r>
      <w:r w:rsidR="008233D6">
        <w:rPr>
          <w:rFonts w:ascii="Arial" w:hAnsi="Arial" w:cs="Arial"/>
          <w:bCs/>
          <w:color w:val="000000"/>
          <w:sz w:val="20"/>
        </w:rPr>
        <w:t xml:space="preserve">business </w:t>
      </w:r>
      <w:r w:rsidR="004C7AF6">
        <w:rPr>
          <w:rFonts w:ascii="Arial" w:hAnsi="Arial" w:cs="Arial"/>
          <w:bCs/>
          <w:color w:val="000000"/>
          <w:sz w:val="20"/>
        </w:rPr>
        <w:t>days.  ERDC approval must be attached to the protocol at the time of IRB submission.</w:t>
      </w:r>
      <w:r w:rsidR="008233D6">
        <w:rPr>
          <w:rFonts w:ascii="Arial" w:hAnsi="Arial" w:cs="Arial"/>
          <w:bCs/>
          <w:color w:val="000000"/>
          <w:sz w:val="20"/>
        </w:rPr>
        <w:t xml:space="preserve">  Forms can be found a</w:t>
      </w:r>
      <w:r w:rsidR="008233D6" w:rsidRPr="00EA42FD">
        <w:rPr>
          <w:rFonts w:ascii="Arial" w:hAnsi="Arial" w:cs="Arial"/>
          <w:bCs/>
          <w:color w:val="000000"/>
          <w:sz w:val="20"/>
        </w:rPr>
        <w:t xml:space="preserve">t </w:t>
      </w:r>
      <w:hyperlink r:id="rId14" w:history="1">
        <w:r w:rsidR="008233D6" w:rsidRPr="00EA42FD">
          <w:rPr>
            <w:rStyle w:val="Hyperlink"/>
            <w:rFonts w:ascii="Arial" w:hAnsi="Arial" w:cs="Arial"/>
            <w:sz w:val="20"/>
          </w:rPr>
          <w:t>https://www.nyit.edu/ospar/institutional_review_board</w:t>
        </w:r>
      </w:hyperlink>
      <w:r w:rsidR="008233D6">
        <w:rPr>
          <w:rFonts w:ascii="Arial" w:hAnsi="Arial" w:cs="Arial"/>
          <w:color w:val="000000" w:themeColor="text1"/>
          <w:sz w:val="20"/>
        </w:rPr>
        <w:t>.</w:t>
      </w:r>
    </w:p>
    <w:p w:rsidR="006611FB" w:rsidRPr="000F4215" w:rsidRDefault="006611FB" w:rsidP="006611FB">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w:t>
      </w:r>
      <w:proofErr w:type="spellStart"/>
      <w:r w:rsidRPr="000F4215">
        <w:rPr>
          <w:rFonts w:ascii="Arial" w:hAnsi="Arial"/>
          <w:color w:val="000000"/>
          <w:sz w:val="20"/>
        </w:rPr>
        <w:t>does</w:t>
      </w:r>
      <w:proofErr w:type="spellEnd"/>
      <w:r w:rsidRPr="000F4215">
        <w:rPr>
          <w:rFonts w:ascii="Arial" w:hAnsi="Arial"/>
          <w:color w:val="000000"/>
          <w:sz w:val="20"/>
        </w:rPr>
        <w:t xml:space="preserve"> not involve the NYIT/NY</w:t>
      </w:r>
      <w:r w:rsidR="005A6305" w:rsidRPr="000F4215">
        <w:rPr>
          <w:rFonts w:ascii="Arial" w:hAnsi="Arial"/>
          <w:color w:val="000000"/>
          <w:sz w:val="20"/>
        </w:rPr>
        <w:t>IT</w:t>
      </w:r>
      <w:r w:rsidRPr="000F4215">
        <w:rPr>
          <w:rFonts w:ascii="Arial" w:hAnsi="Arial"/>
          <w:color w:val="000000"/>
          <w:sz w:val="20"/>
        </w:rPr>
        <w:t>COM Academic Health Care Center (AHCC).</w:t>
      </w:r>
    </w:p>
    <w:p w:rsidR="006611FB" w:rsidRPr="000F4215" w:rsidRDefault="006611FB" w:rsidP="006611FB">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w:t>
      </w:r>
      <w:proofErr w:type="spellStart"/>
      <w:r w:rsidRPr="000F4215">
        <w:rPr>
          <w:rFonts w:ascii="Arial" w:hAnsi="Arial"/>
          <w:color w:val="000000"/>
          <w:sz w:val="20"/>
        </w:rPr>
        <w:t>does</w:t>
      </w:r>
      <w:proofErr w:type="spellEnd"/>
      <w:r w:rsidRPr="000F4215">
        <w:rPr>
          <w:rFonts w:ascii="Arial" w:hAnsi="Arial"/>
          <w:color w:val="000000"/>
          <w:sz w:val="20"/>
        </w:rPr>
        <w:t xml:space="preserve"> not involve the NYIT/NY</w:t>
      </w:r>
      <w:r w:rsidR="005A6305" w:rsidRPr="000F4215">
        <w:rPr>
          <w:rFonts w:ascii="Arial" w:hAnsi="Arial"/>
          <w:color w:val="000000"/>
          <w:sz w:val="20"/>
        </w:rPr>
        <w:t>IT</w:t>
      </w:r>
      <w:r w:rsidRPr="000F4215">
        <w:rPr>
          <w:rFonts w:ascii="Arial" w:hAnsi="Arial"/>
          <w:color w:val="000000"/>
          <w:sz w:val="20"/>
        </w:rPr>
        <w:t>COM Family Health Care Center (FHCC).</w:t>
      </w:r>
    </w:p>
    <w:p w:rsidR="00334BB3" w:rsidRPr="000F4215" w:rsidRDefault="00334BB3" w:rsidP="00334BB3">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E014DF">
        <w:rPr>
          <w:rFonts w:ascii="Arial" w:hAnsi="Arial"/>
          <w:color w:val="000000"/>
          <w:sz w:val="20"/>
        </w:rPr>
      </w:r>
      <w:r w:rsidR="00E014DF">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w:t>
      </w:r>
      <w:proofErr w:type="spellStart"/>
      <w:r w:rsidRPr="000F4215">
        <w:rPr>
          <w:rFonts w:ascii="Arial" w:hAnsi="Arial"/>
          <w:color w:val="000000"/>
          <w:sz w:val="20"/>
        </w:rPr>
        <w:t>does</w:t>
      </w:r>
      <w:proofErr w:type="spellEnd"/>
      <w:r w:rsidRPr="000F4215">
        <w:rPr>
          <w:rFonts w:ascii="Arial" w:hAnsi="Arial"/>
          <w:color w:val="000000"/>
          <w:sz w:val="20"/>
        </w:rPr>
        <w:t xml:space="preserve"> not involve NYITCOM </w:t>
      </w:r>
      <w:r w:rsidR="000313D1">
        <w:rPr>
          <w:rFonts w:ascii="Arial" w:hAnsi="Arial"/>
          <w:color w:val="000000"/>
          <w:sz w:val="20"/>
        </w:rPr>
        <w:t xml:space="preserve">institutional data and/or </w:t>
      </w:r>
      <w:r w:rsidR="006E51E6">
        <w:rPr>
          <w:rFonts w:ascii="Arial" w:hAnsi="Arial"/>
          <w:color w:val="000000"/>
          <w:sz w:val="20"/>
        </w:rPr>
        <w:t>m</w:t>
      </w:r>
      <w:r w:rsidRPr="000F4215">
        <w:rPr>
          <w:rFonts w:ascii="Arial" w:hAnsi="Arial"/>
          <w:color w:val="000000"/>
          <w:sz w:val="20"/>
        </w:rPr>
        <w:t xml:space="preserve">edical </w:t>
      </w:r>
      <w:r w:rsidR="006E51E6">
        <w:rPr>
          <w:rFonts w:ascii="Arial" w:hAnsi="Arial"/>
          <w:color w:val="000000"/>
          <w:sz w:val="20"/>
        </w:rPr>
        <w:t>e</w:t>
      </w:r>
      <w:r w:rsidRPr="000F4215">
        <w:rPr>
          <w:rFonts w:ascii="Arial" w:hAnsi="Arial"/>
          <w:color w:val="000000"/>
          <w:sz w:val="20"/>
        </w:rPr>
        <w:t xml:space="preserve">ducation </w:t>
      </w:r>
      <w:r w:rsidR="006E51E6">
        <w:rPr>
          <w:rFonts w:ascii="Arial" w:hAnsi="Arial"/>
          <w:color w:val="000000"/>
          <w:sz w:val="20"/>
        </w:rPr>
        <w:t>r</w:t>
      </w:r>
      <w:r w:rsidRPr="000F4215">
        <w:rPr>
          <w:rFonts w:ascii="Arial" w:hAnsi="Arial"/>
          <w:color w:val="000000"/>
          <w:sz w:val="20"/>
        </w:rPr>
        <w:t>esearch (ERDC).</w:t>
      </w:r>
    </w:p>
    <w:tbl>
      <w:tblPr>
        <w:tblW w:w="10440" w:type="dxa"/>
        <w:tblInd w:w="-810" w:type="dxa"/>
        <w:tblLayout w:type="fixed"/>
        <w:tblLook w:val="0000" w:firstRow="0" w:lastRow="0" w:firstColumn="0" w:lastColumn="0" w:noHBand="0" w:noVBand="0"/>
      </w:tblPr>
      <w:tblGrid>
        <w:gridCol w:w="90"/>
        <w:gridCol w:w="1170"/>
        <w:gridCol w:w="1260"/>
        <w:gridCol w:w="2718"/>
        <w:gridCol w:w="540"/>
        <w:gridCol w:w="342"/>
        <w:gridCol w:w="360"/>
        <w:gridCol w:w="2898"/>
        <w:gridCol w:w="90"/>
        <w:gridCol w:w="972"/>
      </w:tblGrid>
      <w:tr w:rsidR="006611FB" w:rsidRPr="000F4215" w:rsidTr="00ED3E0C">
        <w:trPr>
          <w:cantSplit/>
        </w:trPr>
        <w:tc>
          <w:tcPr>
            <w:tcW w:w="10440" w:type="dxa"/>
            <w:gridSpan w:val="10"/>
          </w:tcPr>
          <w:p w:rsidR="006611FB" w:rsidRDefault="006611FB" w:rsidP="009C2365">
            <w:pPr>
              <w:pStyle w:val="BodyTextIndent"/>
              <w:tabs>
                <w:tab w:val="left" w:pos="8550"/>
                <w:tab w:val="left" w:pos="8640"/>
              </w:tabs>
              <w:spacing w:before="120" w:after="120"/>
              <w:ind w:firstLine="0"/>
              <w:jc w:val="left"/>
              <w:rPr>
                <w:rFonts w:ascii="Arial" w:hAnsi="Arial" w:cs="Arial"/>
                <w:bCs/>
                <w:sz w:val="20"/>
              </w:rPr>
            </w:pPr>
            <w:r w:rsidRPr="00ED3E0C">
              <w:rPr>
                <w:rFonts w:ascii="Arial" w:hAnsi="Arial" w:cs="Arial"/>
                <w:b/>
                <w:sz w:val="20"/>
              </w:rPr>
              <w:t xml:space="preserve">Service or Consultant </w:t>
            </w:r>
            <w:r w:rsidRPr="00ED3E0C">
              <w:rPr>
                <w:rFonts w:ascii="Arial" w:hAnsi="Arial" w:cs="Arial"/>
                <w:bCs/>
                <w:sz w:val="20"/>
              </w:rPr>
              <w:t>(Please print)</w:t>
            </w:r>
          </w:p>
          <w:p w:rsidR="00FC49B0" w:rsidRPr="00ED3E0C" w:rsidRDefault="00880EBA" w:rsidP="009C2365">
            <w:pPr>
              <w:pStyle w:val="BodyTextIndent"/>
              <w:tabs>
                <w:tab w:val="left" w:pos="8550"/>
                <w:tab w:val="left" w:pos="8640"/>
              </w:tabs>
              <w:spacing w:before="120" w:after="120"/>
              <w:ind w:firstLine="0"/>
              <w:jc w:val="left"/>
              <w:rPr>
                <w:rFonts w:ascii="Arial" w:hAnsi="Arial" w:cs="Arial"/>
                <w:sz w:val="20"/>
              </w:rPr>
            </w:pPr>
            <w:r w:rsidRPr="00ED3E0C">
              <w:rPr>
                <w:rFonts w:ascii="Arial" w:hAnsi="Arial" w:cs="Arial"/>
                <w:sz w:val="20"/>
              </w:rPr>
              <w:t>The</w:t>
            </w:r>
            <w:r>
              <w:rPr>
                <w:rFonts w:ascii="Arial" w:hAnsi="Arial" w:cs="Arial"/>
                <w:sz w:val="20"/>
              </w:rPr>
              <w:t xml:space="preserve"> following consultants and service departments (e.g., NYIT/NYITCOM Academic Health Care Center (AHCC), </w:t>
            </w:r>
            <w:r w:rsidR="0047142C">
              <w:rPr>
                <w:rFonts w:ascii="Arial" w:hAnsi="Arial" w:cs="Arial"/>
                <w:sz w:val="20"/>
              </w:rPr>
              <w:t>NYIT/NYITCOM Family Health Care Center (FHCC), Hospital Department, Medical Records, School Principal or Superintendent, Counseling Center Supervisor, etc.), affected by elements of this protocol, have been consulted and agree to participate to the extent required by the protocol.</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120"/>
              <w:ind w:firstLine="0"/>
              <w:jc w:val="left"/>
              <w:rPr>
                <w:rFonts w:ascii="Arial" w:hAnsi="Arial" w:cs="Arial"/>
                <w:bCs/>
                <w:color w:val="000000"/>
                <w:sz w:val="20"/>
              </w:rPr>
            </w:pPr>
            <w:r w:rsidRPr="00ED3E0C">
              <w:rPr>
                <w:rFonts w:ascii="Arial" w:hAnsi="Arial" w:cs="Arial"/>
                <w:bCs/>
                <w:color w:val="000000"/>
                <w:sz w:val="20"/>
              </w:rPr>
              <w:t>NYIT/NY</w:t>
            </w:r>
            <w:r w:rsidR="005A6305" w:rsidRPr="00ED3E0C">
              <w:rPr>
                <w:rFonts w:ascii="Arial" w:hAnsi="Arial" w:cs="Arial"/>
                <w:bCs/>
                <w:color w:val="000000"/>
                <w:sz w:val="20"/>
              </w:rPr>
              <w:t>IT</w:t>
            </w:r>
            <w:r w:rsidRPr="00ED3E0C">
              <w:rPr>
                <w:rFonts w:ascii="Arial" w:hAnsi="Arial" w:cs="Arial"/>
                <w:bCs/>
                <w:color w:val="000000"/>
                <w:sz w:val="20"/>
              </w:rPr>
              <w:t>COM AHCC</w:t>
            </w:r>
          </w:p>
        </w:tc>
        <w:tc>
          <w:tcPr>
            <w:tcW w:w="882" w:type="dxa"/>
            <w:gridSpan w:val="2"/>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p>
        </w:tc>
      </w:tr>
      <w:tr w:rsidR="006611FB" w:rsidRPr="000F4215" w:rsidTr="00ED3E0C">
        <w:trPr>
          <w:gridAfter w:val="2"/>
          <w:wAfter w:w="1062" w:type="dxa"/>
          <w:cantSplit/>
          <w:trHeight w:val="423"/>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u w:val="single"/>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Date: </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color w:val="000000"/>
                <w:sz w:val="20"/>
              </w:rPr>
            </w:pPr>
            <w:r w:rsidRPr="00ED3E0C">
              <w:rPr>
                <w:rFonts w:ascii="Arial" w:hAnsi="Arial" w:cs="Arial"/>
                <w:bCs/>
                <w:color w:val="000000"/>
                <w:sz w:val="20"/>
              </w:rPr>
              <w:t>NYIT/NY</w:t>
            </w:r>
            <w:r w:rsidR="005A6305" w:rsidRPr="00ED3E0C">
              <w:rPr>
                <w:rFonts w:ascii="Arial" w:hAnsi="Arial" w:cs="Arial"/>
                <w:bCs/>
                <w:color w:val="000000"/>
                <w:sz w:val="20"/>
              </w:rPr>
              <w:t>IT</w:t>
            </w:r>
            <w:r w:rsidRPr="00ED3E0C">
              <w:rPr>
                <w:rFonts w:ascii="Arial" w:hAnsi="Arial" w:cs="Arial"/>
                <w:bCs/>
                <w:color w:val="000000"/>
                <w:sz w:val="20"/>
              </w:rPr>
              <w:t>COM FHCC</w:t>
            </w: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423"/>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360"/>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195"/>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2E6CCB" w:rsidTr="00ED3E0C">
        <w:trPr>
          <w:gridBefore w:val="1"/>
          <w:gridAfter w:val="1"/>
          <w:wBefore w:w="90" w:type="dxa"/>
          <w:wAfter w:w="972" w:type="dxa"/>
          <w:cantSplit/>
          <w:trHeight w:val="602"/>
        </w:trPr>
        <w:tc>
          <w:tcPr>
            <w:tcW w:w="9378" w:type="dxa"/>
            <w:gridSpan w:val="8"/>
            <w:tcBorders>
              <w:bottom w:val="single" w:sz="4" w:space="0" w:color="auto"/>
            </w:tcBorders>
          </w:tcPr>
          <w:p w:rsidR="006611FB" w:rsidRPr="00ED3E0C" w:rsidRDefault="006611FB" w:rsidP="00ED3E0C">
            <w:pPr>
              <w:pStyle w:val="BodyTextIndent"/>
              <w:tabs>
                <w:tab w:val="left" w:pos="8550"/>
                <w:tab w:val="left" w:pos="8640"/>
              </w:tabs>
              <w:spacing w:before="200" w:after="240"/>
              <w:ind w:left="-101" w:firstLine="0"/>
              <w:jc w:val="center"/>
              <w:rPr>
                <w:rFonts w:ascii="Arial" w:hAnsi="Arial" w:cs="Arial"/>
                <w:bCs/>
                <w:sz w:val="20"/>
              </w:rPr>
            </w:pPr>
            <w:r w:rsidRPr="00ED3E0C">
              <w:rPr>
                <w:rFonts w:ascii="Arial" w:hAnsi="Arial" w:cs="Arial"/>
                <w:i/>
                <w:iCs/>
                <w:sz w:val="20"/>
              </w:rPr>
              <w:t>Letters of agreement may be substituted for signatures here.</w:t>
            </w:r>
          </w:p>
        </w:tc>
      </w:tr>
    </w:tbl>
    <w:p w:rsidR="006611FB" w:rsidRDefault="006611FB" w:rsidP="00ED3E0C">
      <w:pPr>
        <w:pStyle w:val="BodyTextIndent"/>
        <w:spacing w:before="240" w:after="120"/>
        <w:ind w:left="-720" w:firstLine="0"/>
        <w:jc w:val="center"/>
        <w:rPr>
          <w:rFonts w:ascii="Arial" w:hAnsi="Arial" w:cs="Arial"/>
          <w:sz w:val="20"/>
        </w:rPr>
      </w:pPr>
      <w:r>
        <w:rPr>
          <w:rFonts w:ascii="Arial" w:hAnsi="Arial" w:cs="Arial"/>
          <w:b/>
          <w:sz w:val="20"/>
        </w:rPr>
        <w:t>HIPAA Certification</w:t>
      </w:r>
    </w:p>
    <w:p w:rsidR="006611FB" w:rsidRDefault="006611FB" w:rsidP="006611FB">
      <w:pPr>
        <w:pStyle w:val="BodyTextIndent"/>
        <w:spacing w:before="120" w:after="120"/>
        <w:ind w:left="-720" w:firstLine="0"/>
        <w:rPr>
          <w:rFonts w:ascii="Arial" w:hAnsi="Arial" w:cs="Arial"/>
          <w:sz w:val="20"/>
        </w:rPr>
      </w:pPr>
      <w:r>
        <w:rPr>
          <w:rFonts w:ascii="Arial" w:hAnsi="Arial" w:cs="Arial"/>
          <w:sz w:val="20"/>
        </w:rPr>
        <w:t xml:space="preserve">On </w:t>
      </w:r>
      <w:smartTag w:uri="urn:schemas-microsoft-com:office:smarttags" w:element="date">
        <w:smartTagPr>
          <w:attr w:name="Year" w:val="2003"/>
          <w:attr w:name="Day" w:val="14"/>
          <w:attr w:name="Month" w:val="4"/>
        </w:smartTagPr>
        <w:r>
          <w:rPr>
            <w:rFonts w:ascii="Arial" w:hAnsi="Arial" w:cs="Arial"/>
            <w:sz w:val="20"/>
          </w:rPr>
          <w:t>April 14th, 2003</w:t>
        </w:r>
      </w:smartTag>
      <w:r>
        <w:rPr>
          <w:rFonts w:ascii="Arial" w:hAnsi="Arial" w:cs="Arial"/>
          <w:sz w:val="20"/>
        </w:rPr>
        <w:t xml:space="preserve">, privacy regulations went into effect that regulate the access and handling of medical information.  The investigator, not the IRB, is responsible for understanding and ensuring that the regulations are followed.  If the protocol involves any unit of the Academic Health Care Center at NYIT/NYCOM, you must discuss the protocol with the compliance officer of NYIT/NYCOM, currently </w:t>
      </w:r>
      <w:r w:rsidR="00FE48F5" w:rsidRPr="00290F0D">
        <w:rPr>
          <w:rFonts w:ascii="Arial" w:hAnsi="Arial" w:cs="Arial"/>
          <w:color w:val="000000"/>
          <w:sz w:val="20"/>
        </w:rPr>
        <w:t>Brian L. Harper, M</w:t>
      </w:r>
      <w:r w:rsidR="00145509" w:rsidRPr="00290F0D">
        <w:rPr>
          <w:rFonts w:ascii="Arial" w:hAnsi="Arial" w:cs="Arial"/>
          <w:color w:val="000000"/>
          <w:sz w:val="20"/>
        </w:rPr>
        <w:t>D</w:t>
      </w:r>
      <w:r w:rsidRPr="00290F0D">
        <w:rPr>
          <w:rFonts w:ascii="Arial" w:hAnsi="Arial" w:cs="Arial"/>
          <w:color w:val="000000"/>
          <w:sz w:val="20"/>
        </w:rPr>
        <w:t>,</w:t>
      </w:r>
      <w:r w:rsidR="00381D48" w:rsidRPr="00290F0D">
        <w:rPr>
          <w:rFonts w:ascii="Arial" w:hAnsi="Arial" w:cs="Arial"/>
          <w:color w:val="000000"/>
          <w:sz w:val="20"/>
        </w:rPr>
        <w:t xml:space="preserve"> MPH, </w:t>
      </w:r>
      <w:r w:rsidR="008B3D4A">
        <w:rPr>
          <w:rFonts w:ascii="Arial" w:hAnsi="Arial" w:cs="Arial"/>
          <w:color w:val="000000"/>
          <w:sz w:val="20"/>
        </w:rPr>
        <w:t>Chief Medical Officer</w:t>
      </w:r>
      <w:r w:rsidR="00381D48" w:rsidRPr="00290F0D">
        <w:rPr>
          <w:rFonts w:ascii="Arial" w:hAnsi="Arial" w:cs="Arial"/>
          <w:color w:val="000000"/>
          <w:sz w:val="20"/>
        </w:rPr>
        <w:t>, 516 686-4018</w:t>
      </w:r>
      <w:r w:rsidRPr="00290F0D">
        <w:rPr>
          <w:rFonts w:ascii="Arial" w:hAnsi="Arial" w:cs="Arial"/>
          <w:sz w:val="20"/>
        </w:rPr>
        <w:t xml:space="preserve"> in</w:t>
      </w:r>
      <w:r>
        <w:rPr>
          <w:rFonts w:ascii="Arial" w:hAnsi="Arial" w:cs="Arial"/>
          <w:sz w:val="20"/>
        </w:rPr>
        <w:t xml:space="preserve"> the Old Westbury Academic Health Care Center.  If there is any doubt whether this applies, please discuss it with the HIPAA compliance officer.  If the project involves medical records at any other institution, you must discuss your proposal with the compliance officer of that institution.</w:t>
      </w:r>
    </w:p>
    <w:tbl>
      <w:tblPr>
        <w:tblW w:w="0" w:type="auto"/>
        <w:tblInd w:w="-612" w:type="dxa"/>
        <w:tblLayout w:type="fixed"/>
        <w:tblLook w:val="0000" w:firstRow="0" w:lastRow="0" w:firstColumn="0" w:lastColumn="0" w:noHBand="0" w:noVBand="0"/>
      </w:tblPr>
      <w:tblGrid>
        <w:gridCol w:w="1548"/>
        <w:gridCol w:w="4140"/>
        <w:gridCol w:w="1080"/>
        <w:gridCol w:w="2700"/>
      </w:tblGrid>
      <w:tr w:rsidR="006611FB" w:rsidTr="009C2365">
        <w:trPr>
          <w:cantSplit/>
        </w:trPr>
        <w:tc>
          <w:tcPr>
            <w:tcW w:w="9468" w:type="dxa"/>
            <w:gridSpan w:val="4"/>
          </w:tcPr>
          <w:p w:rsidR="006611FB" w:rsidRDefault="006611FB" w:rsidP="009C2365">
            <w:pPr>
              <w:pStyle w:val="BodyTextIndent"/>
              <w:spacing w:before="120" w:after="120"/>
              <w:ind w:firstLine="0"/>
              <w:rPr>
                <w:rFonts w:ascii="Arial" w:hAnsi="Arial" w:cs="Arial"/>
                <w:sz w:val="20"/>
              </w:rPr>
            </w:pPr>
            <w:r>
              <w:rPr>
                <w:rFonts w:ascii="Arial" w:hAnsi="Arial" w:cs="Arial"/>
                <w:sz w:val="20"/>
              </w:rPr>
              <w:t>I certify that I have discussed my proposal involving medical records of any kind with the appropriate compliance officer, and understand and will comply with the requirements of HIPAA regulations.</w:t>
            </w:r>
          </w:p>
        </w:tc>
      </w:tr>
      <w:tr w:rsidR="006611FB" w:rsidTr="009C2365">
        <w:trPr>
          <w:cantSplit/>
          <w:trHeight w:val="480"/>
        </w:trPr>
        <w:tc>
          <w:tcPr>
            <w:tcW w:w="1548" w:type="dxa"/>
          </w:tcPr>
          <w:p w:rsidR="006611FB" w:rsidRDefault="006611FB" w:rsidP="009C2365">
            <w:pPr>
              <w:pStyle w:val="BodyTextIndent"/>
              <w:spacing w:before="240"/>
              <w:ind w:firstLine="0"/>
              <w:jc w:val="left"/>
              <w:rPr>
                <w:rFonts w:ascii="Arial" w:hAnsi="Arial" w:cs="Arial"/>
                <w:sz w:val="20"/>
              </w:rPr>
            </w:pPr>
            <w:r>
              <w:rPr>
                <w:rFonts w:ascii="Arial" w:hAnsi="Arial" w:cs="Arial"/>
                <w:sz w:val="20"/>
              </w:rPr>
              <w:t>PI Signature:</w:t>
            </w:r>
          </w:p>
        </w:tc>
        <w:tc>
          <w:tcPr>
            <w:tcW w:w="4140" w:type="dxa"/>
            <w:tcBorders>
              <w:bottom w:val="single" w:sz="4" w:space="0" w:color="auto"/>
            </w:tcBorders>
          </w:tcPr>
          <w:p w:rsidR="006611FB" w:rsidRDefault="006611FB" w:rsidP="009C2365">
            <w:pPr>
              <w:pStyle w:val="BodyTextIndent"/>
              <w:spacing w:before="240"/>
              <w:ind w:left="-720" w:firstLine="0"/>
              <w:jc w:val="left"/>
              <w:rPr>
                <w:rFonts w:ascii="Arial" w:hAnsi="Arial" w:cs="Arial"/>
                <w:sz w:val="20"/>
              </w:rPr>
            </w:pPr>
          </w:p>
        </w:tc>
        <w:tc>
          <w:tcPr>
            <w:tcW w:w="1080" w:type="dxa"/>
          </w:tcPr>
          <w:p w:rsidR="006611FB" w:rsidRDefault="006611FB" w:rsidP="009C2365">
            <w:pPr>
              <w:pStyle w:val="BodyTextIndent"/>
              <w:spacing w:before="240"/>
              <w:ind w:left="-720" w:firstLine="0"/>
              <w:jc w:val="right"/>
              <w:rPr>
                <w:rFonts w:ascii="Arial" w:hAnsi="Arial" w:cs="Arial"/>
                <w:sz w:val="20"/>
              </w:rPr>
            </w:pPr>
            <w:r>
              <w:rPr>
                <w:rFonts w:ascii="Arial" w:hAnsi="Arial" w:cs="Arial"/>
                <w:sz w:val="20"/>
              </w:rPr>
              <w:t>Date:</w:t>
            </w:r>
          </w:p>
        </w:tc>
        <w:tc>
          <w:tcPr>
            <w:tcW w:w="2700" w:type="dxa"/>
            <w:tcBorders>
              <w:bottom w:val="single" w:sz="4" w:space="0" w:color="auto"/>
            </w:tcBorders>
            <w:vAlign w:val="bottom"/>
          </w:tcPr>
          <w:p w:rsidR="006611FB" w:rsidRDefault="006611FB" w:rsidP="009C2365">
            <w:pPr>
              <w:pStyle w:val="BodyTextIndent"/>
              <w:spacing w:before="240"/>
              <w:ind w:left="-720" w:firstLine="0"/>
              <w:jc w:val="left"/>
              <w:rPr>
                <w:rFonts w:ascii="Arial" w:hAnsi="Arial" w:cs="Arial"/>
                <w:sz w:val="20"/>
              </w:rPr>
            </w:pPr>
            <w:r>
              <w:rPr>
                <w:rFonts w:ascii="Arial" w:hAnsi="Arial" w:cs="Arial"/>
                <w:sz w:val="20"/>
              </w:rPr>
              <w:t xml:space="preserve">                          /               /</w:t>
            </w:r>
          </w:p>
        </w:tc>
      </w:tr>
    </w:tbl>
    <w:p w:rsidR="00F80635" w:rsidRDefault="00F80635">
      <w:pPr>
        <w:pStyle w:val="BodyTextIndent"/>
        <w:tabs>
          <w:tab w:val="left" w:pos="3180"/>
          <w:tab w:val="center" w:pos="4320"/>
        </w:tabs>
        <w:ind w:left="-720" w:firstLine="0"/>
        <w:jc w:val="left"/>
        <w:rPr>
          <w:rFonts w:ascii="Arial" w:hAnsi="Arial" w:cs="Arial"/>
          <w:b/>
          <w:sz w:val="20"/>
        </w:rPr>
      </w:pPr>
    </w:p>
    <w:p w:rsidR="00F80635" w:rsidRDefault="00F80635">
      <w:pPr>
        <w:pStyle w:val="BodyTextIndent"/>
        <w:tabs>
          <w:tab w:val="left" w:pos="3180"/>
          <w:tab w:val="center" w:pos="4320"/>
        </w:tabs>
        <w:ind w:left="-720" w:firstLine="0"/>
        <w:jc w:val="left"/>
        <w:rPr>
          <w:rFonts w:ascii="Arial" w:hAnsi="Arial" w:cs="Arial"/>
          <w:b/>
          <w:sz w:val="20"/>
        </w:rPr>
      </w:pPr>
      <w:r>
        <w:rPr>
          <w:rFonts w:ascii="Arial" w:hAnsi="Arial" w:cs="Arial"/>
          <w:b/>
          <w:sz w:val="20"/>
        </w:rPr>
        <w:br w:type="page"/>
      </w:r>
      <w:r>
        <w:rPr>
          <w:rFonts w:ascii="Arial" w:hAnsi="Arial" w:cs="Arial"/>
          <w:b/>
          <w:sz w:val="20"/>
        </w:rPr>
        <w:lastRenderedPageBreak/>
        <w:t>ATTACHMENT C:</w:t>
      </w:r>
    </w:p>
    <w:p w:rsidR="00F80635" w:rsidRDefault="00F80635">
      <w:pPr>
        <w:pStyle w:val="BodyTextIndent"/>
        <w:tabs>
          <w:tab w:val="left" w:pos="3180"/>
          <w:tab w:val="center" w:pos="4320"/>
        </w:tabs>
        <w:ind w:left="-720" w:firstLine="0"/>
        <w:jc w:val="left"/>
        <w:rPr>
          <w:rFonts w:ascii="Arial" w:hAnsi="Arial" w:cs="Arial"/>
          <w:b/>
          <w:sz w:val="20"/>
        </w:rPr>
      </w:pPr>
    </w:p>
    <w:p w:rsidR="00F80635" w:rsidRDefault="00F80635">
      <w:pPr>
        <w:pStyle w:val="BodyTextIndent"/>
        <w:tabs>
          <w:tab w:val="left" w:pos="3180"/>
          <w:tab w:val="center" w:pos="4320"/>
        </w:tabs>
        <w:ind w:left="-720" w:firstLine="0"/>
        <w:jc w:val="left"/>
        <w:rPr>
          <w:rFonts w:ascii="Arial" w:hAnsi="Arial" w:cs="Arial"/>
          <w:i/>
          <w:iCs/>
          <w:sz w:val="20"/>
        </w:rPr>
      </w:pPr>
      <w:r>
        <w:rPr>
          <w:rFonts w:ascii="Arial" w:hAnsi="Arial" w:cs="Arial"/>
          <w:b/>
          <w:sz w:val="20"/>
        </w:rPr>
        <w:t>STUDENT PARTICIPATION IN RESEARCH</w:t>
      </w:r>
    </w:p>
    <w:p w:rsidR="00F80635" w:rsidRDefault="00F80635">
      <w:pPr>
        <w:pStyle w:val="BodyTextIndent"/>
        <w:spacing w:before="120" w:after="120"/>
        <w:ind w:left="-720" w:firstLine="0"/>
        <w:jc w:val="center"/>
        <w:rPr>
          <w:rFonts w:ascii="Arial" w:hAnsi="Arial" w:cs="Arial"/>
          <w:b/>
          <w:sz w:val="20"/>
        </w:rPr>
      </w:pPr>
    </w:p>
    <w:p w:rsidR="00F80635" w:rsidRDefault="002850F3" w:rsidP="00ED3E0C">
      <w:pPr>
        <w:pStyle w:val="BodyTextIndent"/>
        <w:tabs>
          <w:tab w:val="left" w:pos="3150"/>
        </w:tabs>
        <w:spacing w:before="120" w:after="120"/>
        <w:ind w:left="-720" w:firstLine="0"/>
        <w:rPr>
          <w:rFonts w:ascii="Arial" w:hAnsi="Arial" w:cs="Arial"/>
          <w:b/>
          <w:sz w:val="20"/>
        </w:rPr>
      </w:pPr>
      <w:r>
        <w:rPr>
          <w:rFonts w:ascii="Arial" w:hAnsi="Arial" w:cs="Arial"/>
          <w:b/>
          <w:sz w:val="20"/>
        </w:rPr>
        <w:tab/>
      </w:r>
      <w:r w:rsidR="00F80635">
        <w:rPr>
          <w:rFonts w:ascii="Arial" w:hAnsi="Arial" w:cs="Arial"/>
          <w:b/>
          <w:sz w:val="20"/>
        </w:rPr>
        <w:t>Principal Investigator</w:t>
      </w:r>
    </w:p>
    <w:tbl>
      <w:tblPr>
        <w:tblW w:w="0" w:type="auto"/>
        <w:tblInd w:w="-810" w:type="dxa"/>
        <w:tblLayout w:type="fixed"/>
        <w:tblLook w:val="0000" w:firstRow="0" w:lastRow="0" w:firstColumn="0" w:lastColumn="0" w:noHBand="0" w:noVBand="0"/>
      </w:tblPr>
      <w:tblGrid>
        <w:gridCol w:w="90"/>
        <w:gridCol w:w="450"/>
        <w:gridCol w:w="990"/>
        <w:gridCol w:w="2610"/>
        <w:gridCol w:w="2700"/>
        <w:gridCol w:w="720"/>
        <w:gridCol w:w="90"/>
        <w:gridCol w:w="90"/>
        <w:gridCol w:w="2070"/>
        <w:gridCol w:w="90"/>
      </w:tblGrid>
      <w:tr w:rsidR="00F80635" w:rsidTr="00ED3E0C">
        <w:trPr>
          <w:gridAfter w:val="1"/>
          <w:wAfter w:w="90" w:type="dxa"/>
          <w:cantSplit/>
          <w:trHeight w:val="1080"/>
        </w:trPr>
        <w:tc>
          <w:tcPr>
            <w:tcW w:w="9810" w:type="dxa"/>
            <w:gridSpan w:val="9"/>
          </w:tcPr>
          <w:p w:rsidR="00F80635" w:rsidRDefault="00F80635">
            <w:pPr>
              <w:pStyle w:val="BodyTextIndent"/>
              <w:spacing w:before="120" w:after="120"/>
              <w:ind w:firstLine="0"/>
              <w:rPr>
                <w:rFonts w:ascii="Arial" w:hAnsi="Arial" w:cs="Arial"/>
                <w:sz w:val="20"/>
              </w:rPr>
            </w:pPr>
            <w:r>
              <w:rPr>
                <w:rFonts w:ascii="Arial" w:hAnsi="Arial" w:cs="Arial"/>
                <w:sz w:val="20"/>
              </w:rPr>
              <w:t>I certify that I have instructed the student(s) listed below in research techniques and human protections standards; I have reviewed the entire research proposal, including any components composed by the student(s); any student role will be consistent with the description I provide in this proposal and in compliance with NYIT Human Protections Policies, to the best of my knowledge.</w:t>
            </w:r>
          </w:p>
        </w:tc>
      </w:tr>
      <w:tr w:rsidR="00F80635" w:rsidTr="00ED3E0C">
        <w:trPr>
          <w:gridAfter w:val="1"/>
          <w:wAfter w:w="90" w:type="dxa"/>
          <w:cantSplit/>
          <w:trHeight w:val="243"/>
        </w:trPr>
        <w:tc>
          <w:tcPr>
            <w:tcW w:w="1530" w:type="dxa"/>
            <w:gridSpan w:val="3"/>
            <w:vAlign w:val="bottom"/>
          </w:tcPr>
          <w:p w:rsidR="00F80635" w:rsidRDefault="00F80635">
            <w:pPr>
              <w:pStyle w:val="BodyTextIndent"/>
              <w:spacing w:before="120"/>
              <w:ind w:firstLine="0"/>
              <w:jc w:val="left"/>
              <w:rPr>
                <w:rFonts w:ascii="Arial" w:hAnsi="Arial" w:cs="Arial"/>
                <w:sz w:val="20"/>
              </w:rPr>
            </w:pPr>
            <w:r>
              <w:rPr>
                <w:rFonts w:ascii="Arial" w:hAnsi="Arial" w:cs="Arial"/>
                <w:sz w:val="20"/>
              </w:rPr>
              <w:t>PI Signature:</w:t>
            </w:r>
          </w:p>
        </w:tc>
        <w:tc>
          <w:tcPr>
            <w:tcW w:w="5310" w:type="dxa"/>
            <w:gridSpan w:val="2"/>
            <w:tcBorders>
              <w:bottom w:val="single" w:sz="4" w:space="0" w:color="auto"/>
            </w:tcBorders>
            <w:vAlign w:val="bottom"/>
          </w:tcPr>
          <w:p w:rsidR="00F80635" w:rsidRDefault="00F80635">
            <w:pPr>
              <w:pStyle w:val="BodyTextIndent"/>
              <w:spacing w:before="120"/>
              <w:ind w:left="-720" w:firstLine="0"/>
              <w:jc w:val="left"/>
              <w:rPr>
                <w:rFonts w:ascii="Arial" w:hAnsi="Arial" w:cs="Arial"/>
                <w:sz w:val="20"/>
              </w:rPr>
            </w:pPr>
            <w:proofErr w:type="spellStart"/>
            <w:r>
              <w:rPr>
                <w:rFonts w:ascii="Arial" w:hAnsi="Arial" w:cs="Arial"/>
                <w:sz w:val="20"/>
              </w:rPr>
              <w:t>dd</w:t>
            </w:r>
            <w:proofErr w:type="spellEnd"/>
          </w:p>
        </w:tc>
        <w:tc>
          <w:tcPr>
            <w:tcW w:w="720" w:type="dxa"/>
            <w:vAlign w:val="bottom"/>
          </w:tcPr>
          <w:p w:rsidR="00F80635" w:rsidRDefault="00F80635">
            <w:pPr>
              <w:pStyle w:val="BodyTextIndent"/>
              <w:spacing w:before="120"/>
              <w:ind w:firstLine="0"/>
              <w:jc w:val="center"/>
              <w:rPr>
                <w:rFonts w:ascii="Arial" w:hAnsi="Arial" w:cs="Arial"/>
                <w:sz w:val="20"/>
              </w:rPr>
            </w:pPr>
            <w:r>
              <w:rPr>
                <w:rFonts w:ascii="Arial" w:hAnsi="Arial" w:cs="Arial"/>
                <w:sz w:val="20"/>
              </w:rPr>
              <w:t>Date</w:t>
            </w:r>
          </w:p>
        </w:tc>
        <w:tc>
          <w:tcPr>
            <w:tcW w:w="2250" w:type="dxa"/>
            <w:gridSpan w:val="3"/>
            <w:tcBorders>
              <w:bottom w:val="single" w:sz="4" w:space="0" w:color="auto"/>
            </w:tcBorders>
            <w:vAlign w:val="bottom"/>
          </w:tcPr>
          <w:p w:rsidR="00F80635" w:rsidRDefault="00F80635">
            <w:pPr>
              <w:pStyle w:val="BodyTextIndent"/>
              <w:spacing w:before="120"/>
              <w:ind w:firstLine="0"/>
              <w:jc w:val="left"/>
              <w:rPr>
                <w:rFonts w:ascii="Arial" w:hAnsi="Arial" w:cs="Arial"/>
                <w:sz w:val="20"/>
              </w:rPr>
            </w:pPr>
            <w:r>
              <w:rPr>
                <w:rFonts w:ascii="Arial" w:hAnsi="Arial" w:cs="Arial"/>
                <w:sz w:val="20"/>
              </w:rPr>
              <w:t xml:space="preserve">         /           /</w:t>
            </w:r>
          </w:p>
        </w:tc>
      </w:tr>
      <w:tr w:rsidR="00F80635" w:rsidTr="00ED3E0C">
        <w:trPr>
          <w:gridAfter w:val="1"/>
          <w:wAfter w:w="90" w:type="dxa"/>
          <w:cantSplit/>
        </w:trPr>
        <w:tc>
          <w:tcPr>
            <w:tcW w:w="9810" w:type="dxa"/>
            <w:gridSpan w:val="9"/>
          </w:tcPr>
          <w:p w:rsidR="002850F3" w:rsidRDefault="002850F3">
            <w:pPr>
              <w:pStyle w:val="BodyTextIndent"/>
              <w:spacing w:before="120" w:after="120"/>
              <w:ind w:firstLine="0"/>
              <w:jc w:val="center"/>
              <w:rPr>
                <w:rFonts w:ascii="Arial" w:hAnsi="Arial" w:cs="Arial"/>
                <w:b/>
                <w:sz w:val="20"/>
              </w:rPr>
            </w:pPr>
          </w:p>
          <w:p w:rsidR="00F80635" w:rsidRDefault="00F80635">
            <w:pPr>
              <w:pStyle w:val="BodyTextIndent"/>
              <w:spacing w:before="120" w:after="120"/>
              <w:ind w:firstLine="0"/>
              <w:jc w:val="center"/>
              <w:rPr>
                <w:rFonts w:ascii="Arial" w:hAnsi="Arial" w:cs="Arial"/>
                <w:b/>
                <w:sz w:val="20"/>
              </w:rPr>
            </w:pPr>
            <w:r>
              <w:rPr>
                <w:rFonts w:ascii="Arial" w:hAnsi="Arial" w:cs="Arial"/>
                <w:b/>
                <w:sz w:val="20"/>
              </w:rPr>
              <w:t>Students</w:t>
            </w:r>
          </w:p>
          <w:p w:rsidR="00F80635" w:rsidRDefault="00F80635">
            <w:pPr>
              <w:pStyle w:val="BodyTextIndent"/>
              <w:spacing w:before="120" w:after="120"/>
              <w:ind w:firstLine="0"/>
              <w:rPr>
                <w:rFonts w:ascii="Arial" w:hAnsi="Arial" w:cs="Arial"/>
                <w:sz w:val="20"/>
              </w:rPr>
            </w:pPr>
            <w:r>
              <w:rPr>
                <w:rFonts w:ascii="Arial" w:hAnsi="Arial" w:cs="Arial"/>
                <w:sz w:val="20"/>
              </w:rPr>
              <w:t>I certify I am at least 18 years of age and that to the best of my understanding I will comply with the NYIT policies regarding Human Research Protections and will participate in research consistent with the descriptions in the submitted protocol</w:t>
            </w:r>
            <w:r w:rsidR="00972521">
              <w:rPr>
                <w:rFonts w:ascii="Arial" w:hAnsi="Arial" w:cs="Arial"/>
                <w:sz w:val="20"/>
              </w:rPr>
              <w:t>.</w:t>
            </w:r>
          </w:p>
        </w:tc>
      </w:tr>
      <w:tr w:rsidR="00F80635" w:rsidTr="00ED3E0C">
        <w:trPr>
          <w:gridAfter w:val="1"/>
          <w:wAfter w:w="90" w:type="dxa"/>
        </w:trPr>
        <w:tc>
          <w:tcPr>
            <w:tcW w:w="4140" w:type="dxa"/>
            <w:gridSpan w:val="4"/>
          </w:tcPr>
          <w:p w:rsidR="00F80635" w:rsidRDefault="00F80635">
            <w:pPr>
              <w:pStyle w:val="BodyTextIndent"/>
              <w:spacing w:before="120" w:after="120"/>
              <w:ind w:firstLine="0"/>
              <w:jc w:val="left"/>
              <w:rPr>
                <w:rFonts w:ascii="Arial" w:hAnsi="Arial" w:cs="Arial"/>
                <w:sz w:val="20"/>
              </w:rPr>
            </w:pPr>
            <w:r>
              <w:rPr>
                <w:rFonts w:ascii="Arial" w:hAnsi="Arial" w:cs="Arial"/>
                <w:sz w:val="20"/>
              </w:rPr>
              <w:t>Student Name (print/type)</w:t>
            </w:r>
          </w:p>
        </w:tc>
        <w:tc>
          <w:tcPr>
            <w:tcW w:w="3510" w:type="dxa"/>
            <w:gridSpan w:val="3"/>
          </w:tcPr>
          <w:p w:rsidR="00F80635" w:rsidRDefault="00F80635">
            <w:pPr>
              <w:pStyle w:val="BodyTextIndent"/>
              <w:spacing w:before="120" w:after="120"/>
              <w:ind w:firstLine="0"/>
              <w:jc w:val="left"/>
              <w:rPr>
                <w:rFonts w:ascii="Arial" w:hAnsi="Arial" w:cs="Arial"/>
                <w:sz w:val="20"/>
              </w:rPr>
            </w:pPr>
            <w:r>
              <w:rPr>
                <w:rFonts w:ascii="Arial" w:hAnsi="Arial" w:cs="Arial"/>
                <w:sz w:val="20"/>
              </w:rPr>
              <w:t>Signature</w:t>
            </w:r>
          </w:p>
        </w:tc>
        <w:tc>
          <w:tcPr>
            <w:tcW w:w="2160" w:type="dxa"/>
            <w:gridSpan w:val="2"/>
          </w:tcPr>
          <w:p w:rsidR="00F80635" w:rsidRDefault="00F80635">
            <w:pPr>
              <w:pStyle w:val="BodyTextIndent"/>
              <w:spacing w:before="120" w:after="120"/>
              <w:ind w:firstLine="0"/>
              <w:jc w:val="left"/>
              <w:rPr>
                <w:rFonts w:ascii="Arial" w:hAnsi="Arial" w:cs="Arial"/>
                <w:sz w:val="20"/>
              </w:rPr>
            </w:pPr>
            <w:r>
              <w:rPr>
                <w:rFonts w:ascii="Arial" w:hAnsi="Arial" w:cs="Arial"/>
                <w:sz w:val="20"/>
              </w:rPr>
              <w:t>Date</w:t>
            </w:r>
          </w:p>
        </w:tc>
      </w:tr>
      <w:tr w:rsidR="00F80635" w:rsidTr="00ED3E0C">
        <w:trPr>
          <w:gridBefore w:val="1"/>
          <w:wBefore w:w="90" w:type="dxa"/>
          <w:cantSplit/>
          <w:trHeight w:val="480"/>
        </w:trPr>
        <w:tc>
          <w:tcPr>
            <w:tcW w:w="450" w:type="dxa"/>
            <w:tcBorders>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1.</w:t>
            </w:r>
          </w:p>
        </w:tc>
        <w:tc>
          <w:tcPr>
            <w:tcW w:w="7200" w:type="dxa"/>
            <w:gridSpan w:val="6"/>
            <w:tcBorders>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2.</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3.</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4.</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5.</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6.</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bl>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pStyle w:val="BodyTextIndent"/>
        <w:spacing w:before="120" w:after="120"/>
        <w:ind w:firstLine="0"/>
        <w:jc w:val="left"/>
        <w:rPr>
          <w:rFonts w:ascii="Arial" w:hAnsi="Arial" w:cs="Arial"/>
          <w:b/>
          <w:sz w:val="20"/>
          <w:szCs w:val="22"/>
        </w:rPr>
      </w:pPr>
    </w:p>
    <w:p w:rsidR="00F80635" w:rsidRDefault="00F80635">
      <w:pPr>
        <w:pStyle w:val="BodyTextIndent"/>
        <w:spacing w:before="120" w:after="120"/>
        <w:ind w:firstLine="0"/>
        <w:jc w:val="left"/>
        <w:rPr>
          <w:rFonts w:ascii="Arial" w:hAnsi="Arial" w:cs="Arial"/>
          <w:b/>
          <w:sz w:val="20"/>
          <w:szCs w:val="22"/>
        </w:rPr>
      </w:pPr>
    </w:p>
    <w:p w:rsidR="00F80635" w:rsidRDefault="00F80635">
      <w:pPr>
        <w:pStyle w:val="BodyTextIndent"/>
        <w:spacing w:before="120" w:after="120"/>
        <w:ind w:firstLine="0"/>
        <w:jc w:val="left"/>
        <w:rPr>
          <w:rFonts w:ascii="Arial" w:hAnsi="Arial" w:cs="Arial"/>
          <w:b/>
          <w:sz w:val="20"/>
          <w:szCs w:val="22"/>
        </w:rPr>
      </w:pPr>
    </w:p>
    <w:p w:rsidR="00F80635" w:rsidRDefault="00F80635">
      <w:pPr>
        <w:pStyle w:val="BodyTextIndent"/>
        <w:spacing w:before="120" w:after="120"/>
        <w:ind w:left="-720" w:firstLine="0"/>
        <w:jc w:val="left"/>
        <w:rPr>
          <w:rFonts w:ascii="Arial" w:hAnsi="Arial" w:cs="Arial"/>
          <w:b/>
          <w:sz w:val="20"/>
          <w:szCs w:val="22"/>
        </w:rPr>
      </w:pPr>
      <w:r>
        <w:rPr>
          <w:rFonts w:ascii="Arial" w:hAnsi="Arial" w:cs="Arial"/>
          <w:b/>
          <w:sz w:val="20"/>
          <w:szCs w:val="22"/>
        </w:rPr>
        <w:br w:type="page"/>
      </w:r>
      <w:r>
        <w:rPr>
          <w:rFonts w:ascii="Arial" w:hAnsi="Arial" w:cs="Arial"/>
          <w:b/>
          <w:sz w:val="20"/>
          <w:szCs w:val="22"/>
        </w:rPr>
        <w:lastRenderedPageBreak/>
        <w:t>ATTACHMENT D:</w:t>
      </w:r>
      <w:r>
        <w:rPr>
          <w:rFonts w:ascii="Arial" w:hAnsi="Arial" w:cs="Arial"/>
          <w:b/>
          <w:sz w:val="20"/>
          <w:szCs w:val="22"/>
        </w:rPr>
        <w:tab/>
      </w:r>
      <w:r>
        <w:rPr>
          <w:rFonts w:ascii="Arial" w:hAnsi="Arial" w:cs="Arial"/>
          <w:b/>
          <w:sz w:val="20"/>
          <w:szCs w:val="22"/>
        </w:rPr>
        <w:tab/>
      </w:r>
      <w:r>
        <w:rPr>
          <w:rFonts w:ascii="Arial" w:hAnsi="Arial" w:cs="Arial"/>
          <w:b/>
          <w:sz w:val="20"/>
          <w:szCs w:val="22"/>
        </w:rPr>
        <w:tab/>
      </w:r>
    </w:p>
    <w:p w:rsidR="00F80635" w:rsidRDefault="00F80635">
      <w:pPr>
        <w:pStyle w:val="Heading4"/>
        <w:ind w:left="-720"/>
      </w:pPr>
    </w:p>
    <w:p w:rsidR="00F80635" w:rsidRDefault="00F80635">
      <w:pPr>
        <w:pStyle w:val="Heading4"/>
        <w:ind w:left="-720"/>
      </w:pPr>
      <w:r>
        <w:t>INFORMED CONSENT CHECKLIST</w:t>
      </w:r>
    </w:p>
    <w:p w:rsidR="00F80635" w:rsidRDefault="00F80635">
      <w:pPr>
        <w:spacing w:before="60" w:after="60"/>
        <w:ind w:left="-720"/>
        <w:rPr>
          <w:rFonts w:ascii="Arial" w:hAnsi="Arial" w:cs="Arial"/>
          <w:sz w:val="20"/>
          <w:szCs w:val="22"/>
        </w:rPr>
      </w:pPr>
    </w:p>
    <w:p w:rsidR="00F80635" w:rsidRDefault="00F80635">
      <w:pPr>
        <w:spacing w:before="60" w:after="60"/>
        <w:ind w:left="-720"/>
        <w:rPr>
          <w:rFonts w:ascii="Arial" w:hAnsi="Arial" w:cs="Arial"/>
          <w:i/>
          <w:iCs/>
          <w:sz w:val="20"/>
          <w:szCs w:val="22"/>
        </w:rPr>
      </w:pPr>
      <w:r>
        <w:rPr>
          <w:rFonts w:ascii="Arial" w:hAnsi="Arial" w:cs="Arial"/>
          <w:i/>
          <w:iCs/>
          <w:sz w:val="20"/>
          <w:szCs w:val="22"/>
        </w:rPr>
        <w:t xml:space="preserve">Please use this checklist to develop your informed consent form(s).  Sample consent forms are available at </w:t>
      </w:r>
      <w:r w:rsidR="00073B55" w:rsidRPr="00073B55">
        <w:rPr>
          <w:rFonts w:ascii="Arial" w:hAnsi="Arial" w:cs="Arial"/>
          <w:i/>
          <w:iCs/>
          <w:sz w:val="20"/>
          <w:szCs w:val="22"/>
        </w:rPr>
        <w:t>http</w:t>
      </w:r>
      <w:r w:rsidR="000E58EF">
        <w:rPr>
          <w:rFonts w:ascii="Arial" w:hAnsi="Arial" w:cs="Arial"/>
          <w:i/>
          <w:iCs/>
          <w:sz w:val="20"/>
          <w:szCs w:val="22"/>
        </w:rPr>
        <w:t>s</w:t>
      </w:r>
      <w:r w:rsidR="00073B55" w:rsidRPr="00073B55">
        <w:rPr>
          <w:rFonts w:ascii="Arial" w:hAnsi="Arial" w:cs="Arial"/>
          <w:i/>
          <w:iCs/>
          <w:sz w:val="20"/>
          <w:szCs w:val="22"/>
        </w:rPr>
        <w:t>://www.nyit.edu/ospar/i</w:t>
      </w:r>
      <w:r w:rsidR="000E58EF">
        <w:rPr>
          <w:rFonts w:ascii="Arial" w:hAnsi="Arial" w:cs="Arial"/>
          <w:i/>
          <w:iCs/>
          <w:sz w:val="20"/>
          <w:szCs w:val="22"/>
        </w:rPr>
        <w:t>nstitutional_review_board</w:t>
      </w:r>
      <w:r w:rsidR="00073B55" w:rsidRPr="00073B55">
        <w:rPr>
          <w:rFonts w:ascii="Arial" w:hAnsi="Arial" w:cs="Arial"/>
          <w:i/>
          <w:iCs/>
          <w:sz w:val="20"/>
          <w:szCs w:val="22"/>
        </w:rPr>
        <w:t>/</w:t>
      </w:r>
      <w:r>
        <w:rPr>
          <w:rFonts w:ascii="Arial" w:hAnsi="Arial" w:cs="Arial"/>
          <w:i/>
          <w:iCs/>
          <w:sz w:val="20"/>
          <w:szCs w:val="22"/>
        </w:rPr>
        <w:t xml:space="preserve">. Submit </w:t>
      </w:r>
      <w:r>
        <w:rPr>
          <w:rFonts w:ascii="Arial" w:hAnsi="Arial" w:cs="Arial"/>
          <w:b/>
          <w:i/>
          <w:iCs/>
          <w:sz w:val="20"/>
          <w:szCs w:val="22"/>
        </w:rPr>
        <w:t>ONE</w:t>
      </w:r>
      <w:r>
        <w:rPr>
          <w:rFonts w:ascii="Arial" w:hAnsi="Arial" w:cs="Arial"/>
          <w:i/>
          <w:iCs/>
          <w:sz w:val="20"/>
          <w:szCs w:val="22"/>
        </w:rPr>
        <w:t xml:space="preserve"> copy with your copies of the proposal and other forms. </w:t>
      </w:r>
    </w:p>
    <w:p w:rsidR="00F80635" w:rsidRDefault="00F80635">
      <w:pPr>
        <w:spacing w:before="60" w:after="60"/>
        <w:ind w:left="-720"/>
        <w:jc w:val="both"/>
        <w:rPr>
          <w:rFonts w:ascii="Arial" w:hAnsi="Arial" w:cs="Arial"/>
          <w:sz w:val="20"/>
          <w:szCs w:val="22"/>
        </w:rPr>
      </w:pPr>
    </w:p>
    <w:p w:rsidR="00F80635" w:rsidRDefault="00F80635">
      <w:pPr>
        <w:spacing w:before="60" w:after="60"/>
        <w:ind w:left="-720"/>
        <w:jc w:val="both"/>
        <w:rPr>
          <w:rFonts w:ascii="Arial" w:hAnsi="Arial" w:cs="Arial"/>
          <w:sz w:val="20"/>
          <w:szCs w:val="22"/>
        </w:rPr>
      </w:pPr>
      <w:r>
        <w:rPr>
          <w:rFonts w:ascii="Arial" w:hAnsi="Arial" w:cs="Arial"/>
          <w:sz w:val="20"/>
          <w:szCs w:val="22"/>
        </w:rPr>
        <w:t xml:space="preserve">Unless waived by the IRB, informed consent shall be documented by the use of a written consent form approved by the IRB, and signed by the participant or the participant's legally authorized representative. </w:t>
      </w:r>
    </w:p>
    <w:p w:rsidR="00F80635" w:rsidRDefault="00F80635">
      <w:pPr>
        <w:spacing w:before="60" w:after="60"/>
        <w:ind w:left="-720"/>
        <w:jc w:val="both"/>
        <w:rPr>
          <w:rFonts w:ascii="Arial" w:hAnsi="Arial" w:cs="Arial"/>
          <w:sz w:val="20"/>
          <w:szCs w:val="22"/>
        </w:rPr>
      </w:pPr>
      <w:r>
        <w:rPr>
          <w:rFonts w:ascii="Arial" w:hAnsi="Arial" w:cs="Arial"/>
          <w:sz w:val="20"/>
          <w:szCs w:val="22"/>
        </w:rPr>
        <w:t>The consent form may be either of the following:</w:t>
      </w:r>
    </w:p>
    <w:p w:rsidR="00F80635" w:rsidRDefault="00F80635" w:rsidP="00ED3E0C">
      <w:pPr>
        <w:pStyle w:val="BodyTextIndent3"/>
        <w:spacing w:before="120"/>
        <w:ind w:left="-360"/>
      </w:pPr>
      <w:r>
        <w:t>1. A written consent document that embodies the elements of informed consent required by Federal regulations (45</w:t>
      </w:r>
      <w:r w:rsidR="00D65E3C">
        <w:t xml:space="preserve"> </w:t>
      </w:r>
      <w:r>
        <w:t>CFR</w:t>
      </w:r>
      <w:r w:rsidR="00D65E3C">
        <w:t xml:space="preserve"> </w:t>
      </w:r>
      <w:r>
        <w:t>46.116). This form may be read to the participant or the participant's legally authorized representative. The investigator should give either the participant or the representative adequate opportunity to read it and ask questions before it is signed. Copies of the consent form should be given to the participant(s).</w:t>
      </w:r>
    </w:p>
    <w:p w:rsidR="00F80635" w:rsidRDefault="00F80635" w:rsidP="00ED3E0C">
      <w:pPr>
        <w:spacing w:before="120" w:after="60"/>
        <w:ind w:left="-360"/>
        <w:jc w:val="both"/>
        <w:rPr>
          <w:rFonts w:ascii="Arial" w:hAnsi="Arial" w:cs="Arial"/>
          <w:sz w:val="20"/>
          <w:szCs w:val="22"/>
        </w:rPr>
      </w:pPr>
      <w:r>
        <w:rPr>
          <w:rFonts w:ascii="Arial" w:hAnsi="Arial" w:cs="Arial"/>
          <w:sz w:val="20"/>
          <w:szCs w:val="22"/>
        </w:rPr>
        <w:t>2. A short form written consent document, stating that the elements of informed consent required by 45</w:t>
      </w:r>
      <w:r w:rsidR="00D65E3C">
        <w:rPr>
          <w:rFonts w:ascii="Arial" w:hAnsi="Arial" w:cs="Arial"/>
          <w:sz w:val="20"/>
          <w:szCs w:val="22"/>
        </w:rPr>
        <w:t xml:space="preserve"> </w:t>
      </w:r>
      <w:r>
        <w:rPr>
          <w:rFonts w:ascii="Arial" w:hAnsi="Arial" w:cs="Arial"/>
          <w:sz w:val="20"/>
          <w:szCs w:val="22"/>
        </w:rPr>
        <w:t>CFR</w:t>
      </w:r>
      <w:r w:rsidR="00D65E3C">
        <w:rPr>
          <w:rFonts w:ascii="Arial" w:hAnsi="Arial" w:cs="Arial"/>
          <w:sz w:val="20"/>
          <w:szCs w:val="22"/>
        </w:rPr>
        <w:t xml:space="preserve"> </w:t>
      </w:r>
      <w:r>
        <w:rPr>
          <w:rFonts w:ascii="Arial" w:hAnsi="Arial" w:cs="Arial"/>
          <w:sz w:val="20"/>
          <w:szCs w:val="22"/>
        </w:rPr>
        <w:t>46.116 have been presented orally to the participant or the participant's legally authorized representative. When this method is used, there should be a witness to the oral presentation. The IRB must approve a written summary of what is to be said to the participant or the representative. Only the short form itself is to be signed by the participant or the representative. However, the witness should sign both the short form and a copy of the summary, and the person obtaining consent should sign a copy of the summary. A copy of the summary should be given to the participant or the representative, in addition to a copy of the short form.</w:t>
      </w:r>
    </w:p>
    <w:p w:rsidR="00F80635" w:rsidRDefault="00F80635">
      <w:pPr>
        <w:spacing w:before="60" w:after="60"/>
        <w:ind w:left="-720"/>
        <w:jc w:val="both"/>
        <w:rPr>
          <w:rFonts w:ascii="Arial" w:hAnsi="Arial" w:cs="Arial"/>
          <w:sz w:val="20"/>
          <w:szCs w:val="22"/>
        </w:rPr>
      </w:pPr>
    </w:p>
    <w:p w:rsidR="00F80635" w:rsidRDefault="00F80635">
      <w:pPr>
        <w:spacing w:before="60" w:after="60"/>
        <w:ind w:left="-720"/>
        <w:rPr>
          <w:rFonts w:ascii="Arial" w:hAnsi="Arial" w:cs="Arial"/>
          <w:sz w:val="20"/>
          <w:szCs w:val="22"/>
        </w:rPr>
      </w:pPr>
      <w:r>
        <w:rPr>
          <w:rFonts w:ascii="Arial" w:hAnsi="Arial" w:cs="Arial"/>
          <w:sz w:val="20"/>
          <w:szCs w:val="22"/>
        </w:rPr>
        <w:t>Please check one:</w:t>
      </w:r>
    </w:p>
    <w:p w:rsidR="00EE5BAB" w:rsidRDefault="00F80635">
      <w:pPr>
        <w:spacing w:before="60" w:after="60"/>
        <w:ind w:left="720" w:hanging="720"/>
        <w:rPr>
          <w:rFonts w:ascii="Arial" w:hAnsi="Arial" w:cs="Arial"/>
          <w:b/>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sz w:val="20"/>
          <w:szCs w:val="22"/>
        </w:rPr>
        <w:tab/>
      </w:r>
      <w:r>
        <w:rPr>
          <w:rFonts w:ascii="Arial" w:hAnsi="Arial" w:cs="Arial"/>
          <w:b/>
          <w:sz w:val="20"/>
          <w:szCs w:val="22"/>
        </w:rPr>
        <w:t xml:space="preserve">I am requesting a waiver for documentation of informed consent.                               </w:t>
      </w:r>
    </w:p>
    <w:p w:rsidR="00F80635" w:rsidRDefault="00EE5BAB">
      <w:pPr>
        <w:spacing w:before="60" w:after="60"/>
        <w:ind w:left="720" w:hanging="720"/>
        <w:rPr>
          <w:rFonts w:ascii="Arial" w:hAnsi="Arial" w:cs="Arial"/>
          <w:bCs/>
          <w:i/>
          <w:iCs/>
          <w:sz w:val="20"/>
          <w:szCs w:val="22"/>
        </w:rPr>
      </w:pPr>
      <w:r>
        <w:rPr>
          <w:rFonts w:ascii="Arial" w:hAnsi="Arial" w:cs="Arial"/>
          <w:b/>
          <w:sz w:val="20"/>
          <w:szCs w:val="22"/>
        </w:rPr>
        <w:tab/>
      </w:r>
      <w:r w:rsidR="00F80635">
        <w:rPr>
          <w:rFonts w:ascii="Arial" w:hAnsi="Arial" w:cs="Arial"/>
          <w:bCs/>
          <w:i/>
          <w:iCs/>
          <w:sz w:val="20"/>
          <w:szCs w:val="22"/>
        </w:rPr>
        <w:t xml:space="preserve">Complete </w:t>
      </w:r>
      <w:r w:rsidR="00F80635">
        <w:rPr>
          <w:rFonts w:ascii="Arial" w:hAnsi="Arial" w:cs="Arial"/>
          <w:b/>
          <w:i/>
          <w:iCs/>
          <w:sz w:val="20"/>
          <w:szCs w:val="22"/>
        </w:rPr>
        <w:t>Section 1</w:t>
      </w:r>
      <w:r w:rsidR="00F80635">
        <w:rPr>
          <w:rFonts w:ascii="Arial" w:hAnsi="Arial" w:cs="Arial"/>
          <w:bCs/>
          <w:i/>
          <w:iCs/>
          <w:sz w:val="20"/>
          <w:szCs w:val="22"/>
        </w:rPr>
        <w:t xml:space="preserve"> below</w:t>
      </w:r>
    </w:p>
    <w:p w:rsidR="00EE5BAB" w:rsidRDefault="00F80635">
      <w:pPr>
        <w:spacing w:before="60" w:after="60"/>
        <w:ind w:left="720" w:hanging="720"/>
        <w:rPr>
          <w:rFonts w:ascii="Arial" w:hAnsi="Arial" w:cs="Arial"/>
          <w:b/>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sz w:val="20"/>
          <w:szCs w:val="22"/>
        </w:rPr>
        <w:tab/>
      </w:r>
      <w:r>
        <w:rPr>
          <w:rFonts w:ascii="Arial" w:hAnsi="Arial" w:cs="Arial"/>
          <w:b/>
          <w:sz w:val="20"/>
          <w:szCs w:val="22"/>
        </w:rPr>
        <w:t xml:space="preserve">I have enclosed a draft informed consent form and assent form (if applicable).          </w:t>
      </w:r>
    </w:p>
    <w:p w:rsidR="00F80635" w:rsidRDefault="00EE5BAB">
      <w:pPr>
        <w:spacing w:before="60" w:after="60"/>
        <w:ind w:left="720" w:hanging="720"/>
        <w:rPr>
          <w:rFonts w:ascii="Arial" w:hAnsi="Arial" w:cs="Arial"/>
          <w:sz w:val="20"/>
          <w:szCs w:val="22"/>
        </w:rPr>
      </w:pPr>
      <w:r>
        <w:rPr>
          <w:rFonts w:ascii="Arial" w:hAnsi="Arial" w:cs="Arial"/>
          <w:b/>
          <w:sz w:val="20"/>
          <w:szCs w:val="22"/>
        </w:rPr>
        <w:tab/>
      </w:r>
      <w:r w:rsidR="00F80635">
        <w:rPr>
          <w:rFonts w:ascii="Arial" w:hAnsi="Arial" w:cs="Arial"/>
          <w:bCs/>
          <w:i/>
          <w:iCs/>
          <w:sz w:val="20"/>
          <w:szCs w:val="22"/>
        </w:rPr>
        <w:t xml:space="preserve">Complete </w:t>
      </w:r>
      <w:r w:rsidR="00F80635">
        <w:rPr>
          <w:rFonts w:ascii="Arial" w:hAnsi="Arial" w:cs="Arial"/>
          <w:b/>
          <w:i/>
          <w:iCs/>
          <w:sz w:val="20"/>
          <w:szCs w:val="22"/>
        </w:rPr>
        <w:t>Section 2</w:t>
      </w:r>
      <w:r w:rsidR="00F80635">
        <w:rPr>
          <w:rFonts w:ascii="Arial" w:hAnsi="Arial" w:cs="Arial"/>
          <w:bCs/>
          <w:i/>
          <w:iCs/>
          <w:sz w:val="20"/>
          <w:szCs w:val="22"/>
        </w:rPr>
        <w:t xml:space="preserve"> below.</w:t>
      </w:r>
    </w:p>
    <w:p w:rsidR="00F80635" w:rsidRDefault="00F80635">
      <w:pPr>
        <w:spacing w:before="60" w:after="60"/>
        <w:ind w:left="-720"/>
        <w:jc w:val="both"/>
        <w:rPr>
          <w:rFonts w:ascii="Arial" w:hAnsi="Arial" w:cs="Arial"/>
          <w:b/>
          <w:sz w:val="20"/>
          <w:szCs w:val="22"/>
        </w:rPr>
      </w:pPr>
    </w:p>
    <w:p w:rsidR="00F80635" w:rsidRDefault="00F80635">
      <w:pPr>
        <w:spacing w:before="60" w:after="60"/>
        <w:ind w:left="-720"/>
        <w:jc w:val="both"/>
        <w:rPr>
          <w:rFonts w:ascii="Arial" w:hAnsi="Arial" w:cs="Arial"/>
          <w:sz w:val="20"/>
          <w:szCs w:val="22"/>
        </w:rPr>
      </w:pPr>
      <w:r>
        <w:rPr>
          <w:rFonts w:ascii="Arial" w:hAnsi="Arial" w:cs="Arial"/>
          <w:b/>
          <w:sz w:val="20"/>
          <w:szCs w:val="22"/>
        </w:rPr>
        <w:t>Section 1:</w:t>
      </w:r>
    </w:p>
    <w:p w:rsidR="00F80635" w:rsidRDefault="00F80635">
      <w:pPr>
        <w:spacing w:before="60" w:after="60"/>
        <w:ind w:left="-720"/>
        <w:jc w:val="both"/>
        <w:rPr>
          <w:rFonts w:ascii="Arial" w:hAnsi="Arial" w:cs="Arial"/>
          <w:sz w:val="20"/>
          <w:szCs w:val="22"/>
        </w:rPr>
      </w:pPr>
      <w:r>
        <w:rPr>
          <w:rFonts w:ascii="Arial" w:hAnsi="Arial" w:cs="Arial"/>
          <w:sz w:val="20"/>
          <w:szCs w:val="22"/>
        </w:rPr>
        <w:t xml:space="preserve">An IRB may waive the requirement for the investigator to obtain a signed consent form for some or all participants, if it finds </w:t>
      </w:r>
      <w:r w:rsidR="007247FA">
        <w:rPr>
          <w:rFonts w:ascii="Arial" w:hAnsi="Arial" w:cs="Arial"/>
          <w:sz w:val="20"/>
          <w:szCs w:val="22"/>
        </w:rPr>
        <w:t>any of the following</w:t>
      </w:r>
      <w:r>
        <w:rPr>
          <w:rFonts w:ascii="Arial" w:hAnsi="Arial" w:cs="Arial"/>
          <w:sz w:val="20"/>
          <w:szCs w:val="22"/>
        </w:rPr>
        <w:t>:</w:t>
      </w:r>
    </w:p>
    <w:p w:rsidR="00F80635" w:rsidRDefault="00F80635">
      <w:pPr>
        <w:pStyle w:val="BodyText"/>
        <w:spacing w:before="0" w:after="0"/>
        <w:ind w:left="-720"/>
        <w:rPr>
          <w:sz w:val="20"/>
          <w:szCs w:val="22"/>
        </w:rPr>
      </w:pPr>
    </w:p>
    <w:p w:rsidR="00F80635" w:rsidRDefault="00F80635">
      <w:pPr>
        <w:pStyle w:val="BodyText"/>
        <w:spacing w:before="0" w:after="0"/>
        <w:ind w:left="-360"/>
        <w:rPr>
          <w:sz w:val="20"/>
          <w:szCs w:val="22"/>
        </w:rPr>
      </w:pPr>
      <w:r>
        <w:rPr>
          <w:sz w:val="20"/>
          <w:szCs w:val="22"/>
        </w:rPr>
        <w:t>1). That the only record linking the participant and the research would be the consent document, and the principal risk would be potential harm resulting from a breach of confidentiality. Each participant will be asked whether the participant wants documentation linking the participant with the research, and the participant's wishes will govern;</w:t>
      </w:r>
    </w:p>
    <w:p w:rsidR="00F80635" w:rsidRDefault="00F80635">
      <w:pPr>
        <w:ind w:left="-360"/>
        <w:jc w:val="both"/>
        <w:rPr>
          <w:rFonts w:ascii="Arial" w:hAnsi="Arial" w:cs="Arial"/>
          <w:sz w:val="20"/>
          <w:szCs w:val="22"/>
        </w:rPr>
      </w:pPr>
    </w:p>
    <w:p w:rsidR="007247FA" w:rsidRDefault="00F80635">
      <w:pPr>
        <w:pStyle w:val="Footer"/>
        <w:ind w:left="-360"/>
        <w:rPr>
          <w:rFonts w:ascii="Arial" w:hAnsi="Arial"/>
          <w:sz w:val="20"/>
        </w:rPr>
      </w:pPr>
      <w:r>
        <w:rPr>
          <w:rFonts w:ascii="Arial" w:hAnsi="Arial"/>
          <w:sz w:val="20"/>
        </w:rPr>
        <w:t>2). That the research presents no more than minimal risk of harm to participants, and involves no procedures, for which written consent is normally required outside of the research context</w:t>
      </w:r>
      <w:r w:rsidR="007247FA">
        <w:rPr>
          <w:rFonts w:ascii="Arial" w:hAnsi="Arial"/>
          <w:sz w:val="20"/>
        </w:rPr>
        <w:t>; or</w:t>
      </w:r>
    </w:p>
    <w:p w:rsidR="007247FA" w:rsidRDefault="007247FA">
      <w:pPr>
        <w:pStyle w:val="Footer"/>
        <w:ind w:left="-360"/>
        <w:rPr>
          <w:rFonts w:ascii="Arial" w:hAnsi="Arial"/>
          <w:sz w:val="20"/>
        </w:rPr>
      </w:pPr>
    </w:p>
    <w:p w:rsidR="00F80635" w:rsidRDefault="007247FA">
      <w:pPr>
        <w:pStyle w:val="Footer"/>
        <w:ind w:left="-360"/>
        <w:rPr>
          <w:rFonts w:ascii="Arial" w:hAnsi="Arial"/>
          <w:sz w:val="20"/>
        </w:rPr>
      </w:pPr>
      <w:r>
        <w:rPr>
          <w:rFonts w:ascii="Arial" w:hAnsi="Arial"/>
          <w:sz w:val="20"/>
        </w:rPr>
        <w:t xml:space="preserve">3). </w:t>
      </w:r>
      <w:r w:rsidR="002D2FDD">
        <w:rPr>
          <w:rFonts w:ascii="Arial" w:hAnsi="Arial"/>
          <w:sz w:val="20"/>
        </w:rPr>
        <w:t>If the participants</w:t>
      </w:r>
      <w:r w:rsidRPr="007247FA">
        <w:rPr>
          <w:rFonts w:ascii="Arial" w:hAnsi="Arial"/>
          <w:sz w:val="20"/>
        </w:rPr>
        <w:t xml:space="preserve"> or legally authorized representatives are members of a distinct cultural group or community in which signing forms is not the norm, that the research presents no more than </w:t>
      </w:r>
      <w:r w:rsidR="002D2FDD">
        <w:rPr>
          <w:rFonts w:ascii="Arial" w:hAnsi="Arial"/>
          <w:sz w:val="20"/>
        </w:rPr>
        <w:t>minimal risk of harm to participants</w:t>
      </w:r>
      <w:r w:rsidRPr="007247FA">
        <w:rPr>
          <w:rFonts w:ascii="Arial" w:hAnsi="Arial"/>
          <w:sz w:val="20"/>
        </w:rPr>
        <w:t xml:space="preserve"> and provided there is an appropriate alternative mechanism for documenting that informed consent was obtained.</w:t>
      </w:r>
    </w:p>
    <w:p w:rsidR="00F80635" w:rsidRDefault="00F80635">
      <w:pPr>
        <w:ind w:left="-720"/>
        <w:jc w:val="both"/>
        <w:rPr>
          <w:rFonts w:ascii="Arial" w:hAnsi="Arial" w:cs="Arial"/>
          <w:sz w:val="20"/>
          <w:szCs w:val="22"/>
        </w:rPr>
      </w:pPr>
    </w:p>
    <w:p w:rsidR="00F80635" w:rsidRDefault="00F80635">
      <w:pPr>
        <w:spacing w:before="60" w:after="60"/>
        <w:ind w:left="-720"/>
        <w:jc w:val="both"/>
        <w:rPr>
          <w:rFonts w:ascii="Arial" w:hAnsi="Arial" w:cs="Arial"/>
          <w:b/>
          <w:sz w:val="20"/>
          <w:szCs w:val="22"/>
        </w:rPr>
      </w:pPr>
      <w:r>
        <w:rPr>
          <w:rFonts w:ascii="Arial" w:hAnsi="Arial" w:cs="Arial"/>
          <w:sz w:val="20"/>
          <w:szCs w:val="22"/>
        </w:rPr>
        <w:t>In cases in which t</w:t>
      </w:r>
      <w:r w:rsidR="00FE48F5">
        <w:rPr>
          <w:rFonts w:ascii="Arial" w:hAnsi="Arial" w:cs="Arial"/>
          <w:sz w:val="20"/>
          <w:szCs w:val="22"/>
        </w:rPr>
        <w:t xml:space="preserve">he documentation requirement is </w:t>
      </w:r>
      <w:r>
        <w:rPr>
          <w:rFonts w:ascii="Arial" w:hAnsi="Arial" w:cs="Arial"/>
          <w:sz w:val="20"/>
          <w:szCs w:val="22"/>
        </w:rPr>
        <w:t>waived, the IRB may require the investigator to provide participants with a written statement regarding the research.</w:t>
      </w:r>
    </w:p>
    <w:p w:rsidR="00F80635" w:rsidRDefault="00F80635">
      <w:pPr>
        <w:spacing w:before="60" w:after="60"/>
        <w:ind w:left="-720"/>
        <w:jc w:val="both"/>
        <w:rPr>
          <w:rFonts w:ascii="Arial" w:hAnsi="Arial" w:cs="Arial"/>
          <w:b/>
          <w:sz w:val="20"/>
          <w:szCs w:val="22"/>
        </w:rPr>
      </w:pPr>
    </w:p>
    <w:p w:rsidR="00F80635" w:rsidRDefault="00F80635">
      <w:pPr>
        <w:numPr>
          <w:ilvl w:val="0"/>
          <w:numId w:val="28"/>
        </w:numPr>
        <w:spacing w:before="60" w:after="60"/>
        <w:ind w:left="360"/>
        <w:jc w:val="both"/>
        <w:rPr>
          <w:rFonts w:ascii="Arial" w:hAnsi="Arial" w:cs="Arial"/>
          <w:sz w:val="20"/>
          <w:szCs w:val="22"/>
        </w:rPr>
      </w:pPr>
      <w:r>
        <w:rPr>
          <w:rFonts w:ascii="Arial" w:hAnsi="Arial" w:cs="Arial"/>
          <w:sz w:val="20"/>
          <w:szCs w:val="22"/>
        </w:rPr>
        <w:t xml:space="preserve">Does the research present more than minimal risk to the participants?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Yes</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2D2FDD" w:rsidRDefault="002D2FDD">
      <w:pPr>
        <w:spacing w:before="60" w:after="60"/>
        <w:ind w:left="360" w:firstLine="720"/>
        <w:rPr>
          <w:rFonts w:ascii="Arial" w:hAnsi="Arial" w:cs="Arial"/>
          <w:sz w:val="20"/>
          <w:szCs w:val="22"/>
        </w:rPr>
      </w:pPr>
    </w:p>
    <w:p w:rsidR="00F80635" w:rsidRDefault="00F80635">
      <w:pPr>
        <w:numPr>
          <w:ilvl w:val="0"/>
          <w:numId w:val="28"/>
        </w:numPr>
        <w:spacing w:before="60" w:after="60"/>
        <w:ind w:left="360"/>
        <w:rPr>
          <w:rFonts w:ascii="Arial" w:hAnsi="Arial" w:cs="Arial"/>
          <w:sz w:val="20"/>
          <w:szCs w:val="22"/>
        </w:rPr>
      </w:pPr>
      <w:r>
        <w:rPr>
          <w:rFonts w:ascii="Arial" w:hAnsi="Arial" w:cs="Arial"/>
          <w:sz w:val="20"/>
          <w:szCs w:val="22"/>
        </w:rPr>
        <w:lastRenderedPageBreak/>
        <w:t xml:space="preserve">Will a waiver adversely affect the rights and welfare of the participants?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Yes</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No</w:t>
      </w:r>
    </w:p>
    <w:p w:rsidR="00F80635" w:rsidRDefault="00F80635" w:rsidP="00ED3E0C">
      <w:pPr>
        <w:numPr>
          <w:ilvl w:val="0"/>
          <w:numId w:val="28"/>
        </w:numPr>
        <w:spacing w:before="120" w:after="60"/>
        <w:ind w:left="360"/>
        <w:rPr>
          <w:rFonts w:ascii="Arial" w:hAnsi="Arial" w:cs="Arial"/>
          <w:sz w:val="20"/>
          <w:szCs w:val="22"/>
        </w:rPr>
      </w:pPr>
      <w:r>
        <w:rPr>
          <w:rFonts w:ascii="Arial" w:hAnsi="Arial" w:cs="Arial"/>
          <w:sz w:val="20"/>
          <w:szCs w:val="22"/>
        </w:rPr>
        <w:t xml:space="preserve">Can this research be practicably carried out without the waiver? </w:t>
      </w:r>
    </w:p>
    <w:p w:rsidR="00F80635" w:rsidRDefault="00F80635">
      <w:pPr>
        <w:spacing w:before="60" w:after="60"/>
        <w:ind w:left="108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 xml:space="preserve">Yes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F80635" w:rsidRDefault="00F80635" w:rsidP="00ED3E0C">
      <w:pPr>
        <w:numPr>
          <w:ilvl w:val="0"/>
          <w:numId w:val="28"/>
        </w:numPr>
        <w:spacing w:before="120" w:after="60"/>
        <w:ind w:left="360"/>
        <w:rPr>
          <w:rFonts w:ascii="Arial" w:hAnsi="Arial" w:cs="Arial"/>
          <w:sz w:val="20"/>
          <w:szCs w:val="22"/>
        </w:rPr>
      </w:pPr>
      <w:r>
        <w:rPr>
          <w:rFonts w:ascii="Arial" w:hAnsi="Arial" w:cs="Arial"/>
          <w:sz w:val="20"/>
          <w:szCs w:val="22"/>
        </w:rPr>
        <w:t>Will participants be provided with additional pertinent information after participation?</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szCs w:val="22"/>
        </w:rPr>
        <w:t xml:space="preserve"> </w:t>
      </w:r>
      <w:r>
        <w:rPr>
          <w:rFonts w:ascii="Arial" w:hAnsi="Arial" w:cs="Arial"/>
          <w:sz w:val="20"/>
          <w:szCs w:val="22"/>
        </w:rPr>
        <w:t xml:space="preserve">Yes </w:t>
      </w:r>
    </w:p>
    <w:p w:rsidR="00F80635" w:rsidRDefault="00F80635">
      <w:pPr>
        <w:spacing w:before="60" w:after="60"/>
        <w:ind w:left="108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F80635" w:rsidRDefault="00F80635">
      <w:pPr>
        <w:spacing w:before="60" w:after="60"/>
        <w:ind w:left="-720"/>
        <w:rPr>
          <w:rFonts w:ascii="Arial" w:hAnsi="Arial" w:cs="Arial"/>
          <w:b/>
          <w:bCs/>
          <w:sz w:val="20"/>
          <w:szCs w:val="22"/>
        </w:rPr>
      </w:pPr>
    </w:p>
    <w:p w:rsidR="00F80635" w:rsidRDefault="00F80635">
      <w:pPr>
        <w:spacing w:before="60" w:after="60"/>
        <w:ind w:left="-720"/>
        <w:rPr>
          <w:rFonts w:ascii="Arial" w:hAnsi="Arial" w:cs="Arial"/>
          <w:sz w:val="20"/>
          <w:szCs w:val="22"/>
        </w:rPr>
      </w:pPr>
      <w:r>
        <w:rPr>
          <w:rFonts w:ascii="Arial" w:hAnsi="Arial" w:cs="Arial"/>
          <w:b/>
          <w:bCs/>
          <w:sz w:val="20"/>
          <w:szCs w:val="22"/>
        </w:rPr>
        <w:t>Section 2:</w:t>
      </w:r>
    </w:p>
    <w:p w:rsidR="00F80635" w:rsidRDefault="00F80635">
      <w:pPr>
        <w:spacing w:before="60" w:after="60"/>
        <w:ind w:left="-720"/>
        <w:rPr>
          <w:rFonts w:ascii="Arial" w:hAnsi="Arial" w:cs="Arial"/>
          <w:sz w:val="20"/>
          <w:szCs w:val="22"/>
        </w:rPr>
      </w:pPr>
      <w:r>
        <w:rPr>
          <w:rFonts w:ascii="Arial" w:hAnsi="Arial" w:cs="Arial"/>
          <w:sz w:val="20"/>
          <w:szCs w:val="22"/>
        </w:rPr>
        <w:t xml:space="preserve">Consent documents </w:t>
      </w:r>
      <w:r>
        <w:rPr>
          <w:rFonts w:ascii="Arial" w:hAnsi="Arial" w:cs="Arial"/>
          <w:sz w:val="20"/>
          <w:szCs w:val="22"/>
          <w:u w:val="single"/>
        </w:rPr>
        <w:t>must</w:t>
      </w:r>
      <w:r>
        <w:rPr>
          <w:rFonts w:ascii="Arial" w:hAnsi="Arial" w:cs="Arial"/>
          <w:sz w:val="20"/>
          <w:szCs w:val="22"/>
        </w:rPr>
        <w:t xml:space="preserve"> be written in lay language at the </w:t>
      </w:r>
      <w:r w:rsidR="00CF2FCC">
        <w:rPr>
          <w:rFonts w:ascii="Arial" w:hAnsi="Arial" w:cs="Arial"/>
          <w:sz w:val="20"/>
          <w:szCs w:val="22"/>
        </w:rPr>
        <w:t>6</w:t>
      </w:r>
      <w:r>
        <w:rPr>
          <w:rFonts w:ascii="Arial" w:hAnsi="Arial" w:cs="Arial"/>
          <w:sz w:val="20"/>
          <w:szCs w:val="22"/>
          <w:vertAlign w:val="superscript"/>
        </w:rPr>
        <w:t>th</w:t>
      </w:r>
      <w:r>
        <w:rPr>
          <w:rFonts w:ascii="Arial" w:hAnsi="Arial" w:cs="Arial"/>
          <w:sz w:val="20"/>
          <w:szCs w:val="22"/>
        </w:rPr>
        <w:t xml:space="preserve"> grade reading level and include</w:t>
      </w:r>
      <w:r w:rsidR="00CF2FCC">
        <w:rPr>
          <w:rFonts w:ascii="Arial" w:hAnsi="Arial" w:cs="Arial"/>
          <w:sz w:val="20"/>
          <w:szCs w:val="22"/>
        </w:rPr>
        <w:t xml:space="preserve"> the following required elements</w:t>
      </w:r>
      <w:r>
        <w:rPr>
          <w:rFonts w:ascii="Arial" w:hAnsi="Arial" w:cs="Arial"/>
          <w:sz w:val="20"/>
          <w:szCs w:val="22"/>
        </w:rPr>
        <w:t>:</w:t>
      </w:r>
    </w:p>
    <w:p w:rsidR="00F80635" w:rsidRPr="00CF2FCC" w:rsidRDefault="00F80635">
      <w:pPr>
        <w:spacing w:before="60" w:after="60"/>
        <w:ind w:left="-720"/>
        <w:rPr>
          <w:rFonts w:ascii="Arial" w:hAnsi="Arial" w:cs="Arial"/>
          <w:b/>
          <w:sz w:val="20"/>
          <w:szCs w:val="22"/>
        </w:rPr>
      </w:pPr>
      <w:r w:rsidRPr="00CF2FCC">
        <w:rPr>
          <w:rFonts w:ascii="Arial" w:hAnsi="Arial" w:cs="Arial"/>
          <w:b/>
          <w:sz w:val="20"/>
          <w:szCs w:val="22"/>
        </w:rPr>
        <w:t xml:space="preserve">       </w:t>
      </w:r>
    </w:p>
    <w:p w:rsidR="00F80635" w:rsidRDefault="00F80635">
      <w:pPr>
        <w:spacing w:before="60" w:after="60"/>
        <w:ind w:left="-720"/>
        <w:rPr>
          <w:rFonts w:ascii="Arial" w:hAnsi="Arial" w:cs="Arial"/>
          <w:b/>
          <w:bCs/>
          <w:sz w:val="20"/>
          <w:szCs w:val="22"/>
        </w:rPr>
      </w:pPr>
      <w:r>
        <w:rPr>
          <w:rFonts w:ascii="Arial" w:hAnsi="Arial" w:cs="Arial"/>
          <w:b/>
          <w:bCs/>
          <w:sz w:val="20"/>
          <w:szCs w:val="22"/>
        </w:rPr>
        <w:t>Included</w:t>
      </w:r>
    </w:p>
    <w:p w:rsidR="00F80635" w:rsidRDefault="00F80635"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statement that the study involves research</w:t>
      </w:r>
      <w:r w:rsidR="00CF2FCC">
        <w:rPr>
          <w:rFonts w:ascii="Arial" w:hAnsi="Arial" w:cs="Arial"/>
          <w:sz w:val="20"/>
          <w:szCs w:val="22"/>
        </w:rPr>
        <w:t xml:space="preserve"> and a</w:t>
      </w:r>
      <w:r>
        <w:rPr>
          <w:rFonts w:ascii="Arial" w:hAnsi="Arial" w:cs="Arial"/>
          <w:sz w:val="20"/>
          <w:szCs w:val="22"/>
        </w:rPr>
        <w:t>n explanation of the purposes of the research</w:t>
      </w:r>
      <w:r w:rsidR="00CF2FCC">
        <w:rPr>
          <w:rFonts w:ascii="Arial" w:hAnsi="Arial" w:cs="Arial"/>
          <w:sz w:val="20"/>
          <w:szCs w:val="22"/>
        </w:rPr>
        <w:t>, t</w:t>
      </w:r>
      <w:r>
        <w:rPr>
          <w:rFonts w:ascii="Arial" w:hAnsi="Arial" w:cs="Arial"/>
          <w:sz w:val="20"/>
          <w:szCs w:val="22"/>
        </w:rPr>
        <w:t>he expected duration of the participant's participation</w:t>
      </w:r>
      <w:r w:rsidR="00CF2FCC">
        <w:rPr>
          <w:rFonts w:ascii="Arial" w:hAnsi="Arial" w:cs="Arial"/>
          <w:sz w:val="20"/>
          <w:szCs w:val="22"/>
        </w:rPr>
        <w:t>, and a</w:t>
      </w:r>
      <w:r>
        <w:rPr>
          <w:rFonts w:ascii="Arial" w:hAnsi="Arial" w:cs="Arial"/>
          <w:sz w:val="20"/>
          <w:szCs w:val="22"/>
        </w:rPr>
        <w:t xml:space="preserve"> description of the procedures to be followed</w:t>
      </w:r>
      <w:r w:rsidR="00CF2FCC">
        <w:rPr>
          <w:rFonts w:ascii="Arial" w:hAnsi="Arial" w:cs="Arial"/>
          <w:sz w:val="20"/>
          <w:szCs w:val="22"/>
        </w:rPr>
        <w:t xml:space="preserve"> and identification of any procedures</w:t>
      </w:r>
      <w:r>
        <w:rPr>
          <w:rFonts w:ascii="Arial" w:hAnsi="Arial" w:cs="Arial"/>
          <w:sz w:val="20"/>
          <w:szCs w:val="22"/>
        </w:rPr>
        <w:t xml:space="preserve"> which are experimental</w:t>
      </w:r>
    </w:p>
    <w:p w:rsidR="00CF2FCC" w:rsidRDefault="00F80635"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description of any reasonably foreseeable risks or discomforts to the participant</w:t>
      </w:r>
      <w:r w:rsidR="00CF2FCC">
        <w:rPr>
          <w:rFonts w:ascii="Arial" w:hAnsi="Arial" w:cs="Arial"/>
          <w:sz w:val="20"/>
          <w:szCs w:val="22"/>
        </w:rPr>
        <w:t xml:space="preserve"> </w:t>
      </w:r>
    </w:p>
    <w:p w:rsidR="00F80635" w:rsidRDefault="00CF2FCC"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t>A</w:t>
      </w:r>
      <w:r w:rsidR="00F80635">
        <w:rPr>
          <w:rFonts w:ascii="Arial" w:hAnsi="Arial" w:cs="Arial"/>
          <w:sz w:val="20"/>
          <w:szCs w:val="22"/>
        </w:rPr>
        <w:t xml:space="preserve"> description of any benefits to the participant or to others, which may reasonably be expected from the research</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disclosure of appropriate alternative procedures or courses of treatment, if any, that might be advantageous to the participant</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statement describing the extent, if any, to which confidentiality of records identifying the participant will be maintained</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For research involving more than minimal risk, an explanation as to whether any compensation will be offered, and an explanation as to whether any medical treatments are available, if injury occurs and, if so, what they consist of, or where further information may be obtained</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An explanation of whom to contact for answers to pertinent questions about the research and research participants' rights, and whom to contact in the event of a research-related injury to the participant</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 xml:space="preserve">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 entitled </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Additional elements, as appropriate:</w:t>
      </w:r>
    </w:p>
    <w:tbl>
      <w:tblPr>
        <w:tblW w:w="9776" w:type="dxa"/>
        <w:tblInd w:w="-72" w:type="dxa"/>
        <w:tblLook w:val="0000" w:firstRow="0" w:lastRow="0" w:firstColumn="0" w:lastColumn="0" w:noHBand="0" w:noVBand="0"/>
      </w:tblPr>
      <w:tblGrid>
        <w:gridCol w:w="1281"/>
        <w:gridCol w:w="595"/>
        <w:gridCol w:w="7900"/>
      </w:tblGrid>
      <w:tr w:rsidR="00F80635">
        <w:trPr>
          <w:cantSplit/>
          <w:trHeight w:val="405"/>
        </w:trPr>
        <w:tc>
          <w:tcPr>
            <w:tcW w:w="1281" w:type="dxa"/>
            <w:tcBorders>
              <w:top w:val="nil"/>
              <w:left w:val="nil"/>
              <w:bottom w:val="nil"/>
              <w:right w:val="nil"/>
            </w:tcBorders>
            <w:noWrap/>
            <w:vAlign w:val="center"/>
          </w:tcPr>
          <w:p w:rsidR="00F80635" w:rsidRDefault="00F80635">
            <w:pPr>
              <w:pStyle w:val="Heading5"/>
              <w:ind w:left="-18" w:right="-1167"/>
              <w:jc w:val="left"/>
            </w:pPr>
            <w:r>
              <w:t xml:space="preserve">    Included    </w:t>
            </w:r>
          </w:p>
        </w:tc>
        <w:tc>
          <w:tcPr>
            <w:tcW w:w="8495" w:type="dxa"/>
            <w:gridSpan w:val="2"/>
            <w:tcBorders>
              <w:top w:val="nil"/>
              <w:left w:val="nil"/>
              <w:bottom w:val="nil"/>
              <w:right w:val="nil"/>
            </w:tcBorders>
            <w:noWrap/>
            <w:vAlign w:val="center"/>
          </w:tcPr>
          <w:p w:rsidR="00F80635" w:rsidRDefault="00F80635">
            <w:pPr>
              <w:pStyle w:val="Heading6"/>
              <w:rPr>
                <w:rFonts w:cs="Arial"/>
                <w:sz w:val="20"/>
                <w:szCs w:val="22"/>
              </w:rPr>
            </w:pPr>
            <w:r>
              <w:rPr>
                <w:sz w:val="20"/>
              </w:rPr>
              <w:t>N/A</w:t>
            </w:r>
          </w:p>
        </w:tc>
      </w:tr>
      <w:tr w:rsidR="00F80635">
        <w:trPr>
          <w:trHeight w:val="765"/>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 statement that the particular treatment or procedure may involve risks to the participant (or to the embryo or fetus, if the participant is or may become pregnant), which are currently unforeseeable</w:t>
            </w:r>
          </w:p>
        </w:tc>
      </w:tr>
      <w:tr w:rsidR="00F80635">
        <w:trPr>
          <w:trHeight w:val="51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Anticipated circumstances under which the participant's participation may be terminated by the investigator without regard to the participant's consent</w:t>
            </w:r>
          </w:p>
        </w:tc>
      </w:tr>
      <w:tr w:rsidR="00F80635">
        <w:trPr>
          <w:trHeight w:val="30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noWrap/>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Any additional costs to the participant that may result from participation in the research</w:t>
            </w:r>
          </w:p>
        </w:tc>
      </w:tr>
      <w:tr w:rsidR="00F80635">
        <w:trPr>
          <w:trHeight w:val="60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The consequences of a participant's decision to withdraw from the research and procedures for orderly termination of participation by the participant</w:t>
            </w:r>
          </w:p>
        </w:tc>
      </w:tr>
      <w:tr w:rsidR="00F80635">
        <w:trPr>
          <w:trHeight w:val="702"/>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 statement that significant new findings developed during the course of the research, which may relate to the participant's willingness to continue participation, will be provided to the participant</w:t>
            </w:r>
          </w:p>
        </w:tc>
      </w:tr>
      <w:tr w:rsidR="00F80635">
        <w:trPr>
          <w:trHeight w:val="36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E014DF">
              <w:rPr>
                <w:rFonts w:ascii="Arial" w:hAnsi="Arial"/>
                <w:sz w:val="20"/>
              </w:rPr>
            </w:r>
            <w:r w:rsidR="00E014DF">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If minors are involved, an</w:t>
            </w:r>
            <w:r>
              <w:rPr>
                <w:rFonts w:ascii="Arial" w:eastAsia="SimSun" w:hAnsi="Arial" w:cs="Arial"/>
                <w:b/>
                <w:bCs/>
                <w:sz w:val="20"/>
                <w:szCs w:val="22"/>
                <w:lang w:eastAsia="zh-CN"/>
              </w:rPr>
              <w:t xml:space="preserve"> assent</w:t>
            </w:r>
            <w:r>
              <w:rPr>
                <w:rFonts w:ascii="Arial" w:eastAsia="SimSun" w:hAnsi="Arial" w:cs="Arial"/>
                <w:sz w:val="20"/>
                <w:szCs w:val="22"/>
                <w:lang w:eastAsia="zh-CN"/>
              </w:rPr>
              <w:t xml:space="preserve"> form</w:t>
            </w:r>
          </w:p>
        </w:tc>
      </w:tr>
    </w:tbl>
    <w:p w:rsidR="00F80635" w:rsidRDefault="00F80635">
      <w:pPr>
        <w:ind w:left="-720"/>
        <w:rPr>
          <w:rFonts w:ascii="Arial" w:hAnsi="Arial"/>
          <w:sz w:val="20"/>
        </w:rPr>
      </w:pPr>
    </w:p>
    <w:p w:rsidR="00F80635" w:rsidRDefault="00F80635">
      <w:pPr>
        <w:rPr>
          <w:rFonts w:ascii="Arial" w:hAnsi="Arial"/>
          <w:sz w:val="20"/>
        </w:rPr>
      </w:pPr>
    </w:p>
    <w:p w:rsidR="00F80635" w:rsidRDefault="00F80635">
      <w:pPr>
        <w:rPr>
          <w:rFonts w:ascii="Arial" w:hAnsi="Arial"/>
          <w:sz w:val="20"/>
        </w:rPr>
      </w:pPr>
    </w:p>
    <w:sectPr w:rsidR="00F80635">
      <w:footerReference w:type="first" r:id="rId15"/>
      <w:pgSz w:w="12240" w:h="15840"/>
      <w:pgMar w:top="1080" w:right="9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2C" w:rsidRDefault="0029672C">
      <w:r>
        <w:separator/>
      </w:r>
    </w:p>
  </w:endnote>
  <w:endnote w:type="continuationSeparator" w:id="0">
    <w:p w:rsidR="0029672C" w:rsidRDefault="0029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65" w:rsidRDefault="00736C65">
    <w:pPr>
      <w:pStyle w:val="Footer"/>
      <w:ind w:left="-1260"/>
      <w:jc w:val="center"/>
    </w:pPr>
    <w:r>
      <w:rPr>
        <w:noProof/>
      </w:rPr>
      <w:fldChar w:fldCharType="begin"/>
    </w:r>
    <w:r>
      <w:rPr>
        <w:noProof/>
      </w:rPr>
      <w:instrText xml:space="preserve"> AUTHOR </w:instrText>
    </w:r>
    <w:r>
      <w:rPr>
        <w:noProof/>
      </w:rPr>
      <w:fldChar w:fldCharType="separate"/>
    </w:r>
    <w:r w:rsidR="00733A36">
      <w:rPr>
        <w:noProof/>
      </w:rPr>
      <w:t>NYIT</w:t>
    </w:r>
    <w:r>
      <w:rPr>
        <w:noProof/>
      </w:rPr>
      <w:fldChar w:fldCharType="end"/>
    </w:r>
    <w:r>
      <w:tab/>
      <w:t xml:space="preserve">Page </w:t>
    </w:r>
    <w:r>
      <w:fldChar w:fldCharType="begin"/>
    </w:r>
    <w:r>
      <w:instrText xml:space="preserve"> PAGE </w:instrText>
    </w:r>
    <w:r>
      <w:fldChar w:fldCharType="separate"/>
    </w:r>
    <w:r w:rsidR="00E014DF">
      <w:rPr>
        <w:noProof/>
      </w:rPr>
      <w:t>10</w:t>
    </w:r>
    <w:r>
      <w:fldChar w:fldCharType="end"/>
    </w:r>
    <w:r>
      <w:tab/>
      <w:t xml:space="preserve">  OSPAR, </w:t>
    </w:r>
    <w:r>
      <w:rPr>
        <w:noProof/>
      </w:rPr>
      <w:fldChar w:fldCharType="begin"/>
    </w:r>
    <w:r>
      <w:rPr>
        <w:noProof/>
      </w:rPr>
      <w:instrText xml:space="preserve"> DATE </w:instrText>
    </w:r>
    <w:r>
      <w:rPr>
        <w:noProof/>
      </w:rPr>
      <w:fldChar w:fldCharType="separate"/>
    </w:r>
    <w:r w:rsidR="00E014DF">
      <w:rPr>
        <w:noProof/>
      </w:rPr>
      <w:t>5/22/2020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700" w:type="dxa"/>
      <w:tblLayout w:type="fixed"/>
      <w:tblCellMar>
        <w:left w:w="0" w:type="dxa"/>
        <w:right w:w="0" w:type="dxa"/>
      </w:tblCellMar>
      <w:tblLook w:val="0000" w:firstRow="0" w:lastRow="0" w:firstColumn="0" w:lastColumn="0" w:noHBand="0" w:noVBand="0"/>
    </w:tblPr>
    <w:tblGrid>
      <w:gridCol w:w="1260"/>
      <w:gridCol w:w="360"/>
      <w:gridCol w:w="2123"/>
      <w:gridCol w:w="1297"/>
      <w:gridCol w:w="1080"/>
      <w:gridCol w:w="540"/>
      <w:gridCol w:w="3420"/>
    </w:tblGrid>
    <w:tr w:rsidR="00736C65">
      <w:trPr>
        <w:trHeight w:val="255"/>
      </w:trPr>
      <w:tc>
        <w:tcPr>
          <w:tcW w:w="3743" w:type="dxa"/>
          <w:gridSpan w:val="3"/>
          <w:tcBorders>
            <w:top w:val="double" w:sz="4" w:space="0" w:color="auto"/>
            <w:left w:val="nil"/>
            <w:bottom w:val="nil"/>
            <w:right w:val="nil"/>
          </w:tcBorders>
          <w:noWrap/>
          <w:tcMar>
            <w:top w:w="20" w:type="dxa"/>
            <w:left w:w="20" w:type="dxa"/>
            <w:bottom w:w="0" w:type="dxa"/>
            <w:right w:w="20" w:type="dxa"/>
          </w:tcMar>
          <w:vAlign w:val="bottom"/>
        </w:tcPr>
        <w:p w:rsidR="00736C65" w:rsidRDefault="00736C65">
          <w:pPr>
            <w:pStyle w:val="Heading2"/>
            <w:rPr>
              <w:rFonts w:ascii="Arial" w:eastAsia="Arial Unicode MS" w:hAnsi="Arial"/>
            </w:rPr>
          </w:pPr>
          <w:r>
            <w:rPr>
              <w:rFonts w:ascii="Arial" w:hAnsi="Arial"/>
            </w:rPr>
            <w:t>IRB USE ONLY</w:t>
          </w:r>
        </w:p>
      </w:tc>
      <w:tc>
        <w:tcPr>
          <w:tcW w:w="1297" w:type="dxa"/>
          <w:tcBorders>
            <w:top w:val="double" w:sz="4" w:space="0" w:color="auto"/>
            <w:left w:val="nil"/>
            <w:bottom w:val="nil"/>
            <w:right w:val="nil"/>
          </w:tcBorders>
          <w:noWrap/>
          <w:tcMar>
            <w:top w:w="20" w:type="dxa"/>
            <w:left w:w="20" w:type="dxa"/>
            <w:bottom w:w="0" w:type="dxa"/>
            <w:right w:w="20" w:type="dxa"/>
          </w:tcMar>
          <w:vAlign w:val="bottom"/>
        </w:tcPr>
        <w:p w:rsidR="00736C65" w:rsidRDefault="00736C65">
          <w:pPr>
            <w:rPr>
              <w:rFonts w:ascii="Arial" w:eastAsia="Arial Unicode MS" w:hAnsi="Arial" w:cs="Arial"/>
              <w:sz w:val="20"/>
              <w:szCs w:val="20"/>
            </w:rPr>
          </w:pPr>
          <w:r>
            <w:rPr>
              <w:rFonts w:ascii="Arial" w:hAnsi="Arial" w:cs="Arial"/>
              <w:sz w:val="20"/>
              <w:szCs w:val="20"/>
            </w:rPr>
            <w:t> </w:t>
          </w:r>
        </w:p>
      </w:tc>
      <w:tc>
        <w:tcPr>
          <w:tcW w:w="5040" w:type="dxa"/>
          <w:gridSpan w:val="3"/>
          <w:tcBorders>
            <w:top w:val="double" w:sz="4" w:space="0" w:color="auto"/>
            <w:left w:val="nil"/>
            <w:bottom w:val="nil"/>
            <w:right w:val="nil"/>
          </w:tcBorders>
          <w:noWrap/>
          <w:tcMar>
            <w:top w:w="20" w:type="dxa"/>
            <w:left w:w="20" w:type="dxa"/>
            <w:bottom w:w="0" w:type="dxa"/>
            <w:right w:w="20" w:type="dxa"/>
          </w:tcMar>
          <w:vAlign w:val="bottom"/>
        </w:tcPr>
        <w:p w:rsidR="00736C65" w:rsidRDefault="00736C65">
          <w:pPr>
            <w:rPr>
              <w:rFonts w:ascii="Arial" w:eastAsia="Arial Unicode MS" w:hAnsi="Arial" w:cs="Arial"/>
              <w:sz w:val="20"/>
              <w:szCs w:val="20"/>
            </w:rPr>
          </w:pPr>
          <w:r>
            <w:rPr>
              <w:rFonts w:ascii="Arial" w:hAnsi="Arial" w:cs="Arial"/>
              <w:sz w:val="20"/>
              <w:szCs w:val="20"/>
            </w:rPr>
            <w:t> </w:t>
          </w:r>
        </w:p>
      </w:tc>
    </w:tr>
    <w:tr w:rsidR="00736C65">
      <w:trPr>
        <w:cantSplit/>
        <w:trHeight w:val="255"/>
      </w:trPr>
      <w:tc>
        <w:tcPr>
          <w:tcW w:w="1260" w:type="dxa"/>
          <w:tcBorders>
            <w:top w:val="nil"/>
            <w:left w:val="nil"/>
          </w:tcBorders>
          <w:noWrap/>
          <w:tcMar>
            <w:top w:w="20" w:type="dxa"/>
            <w:left w:w="20" w:type="dxa"/>
            <w:bottom w:w="0" w:type="dxa"/>
            <w:right w:w="20" w:type="dxa"/>
          </w:tcMar>
          <w:vAlign w:val="bottom"/>
        </w:tcPr>
        <w:p w:rsidR="00736C65" w:rsidRDefault="00736C65">
          <w:pPr>
            <w:rPr>
              <w:rFonts w:ascii="Arial" w:eastAsia="Arial Unicode MS" w:hAnsi="Arial"/>
              <w:sz w:val="18"/>
              <w:szCs w:val="18"/>
            </w:rPr>
          </w:pPr>
          <w:r>
            <w:rPr>
              <w:rFonts w:ascii="Arial" w:hAnsi="Arial"/>
              <w:sz w:val="18"/>
              <w:szCs w:val="18"/>
            </w:rPr>
            <w:t>New Protocol:</w:t>
          </w:r>
        </w:p>
      </w:tc>
      <w:tc>
        <w:tcPr>
          <w:tcW w:w="3780" w:type="dxa"/>
          <w:gridSpan w:val="3"/>
          <w:tcBorders>
            <w:top w:val="nil"/>
            <w:left w:val="nil"/>
            <w:bottom w:val="single" w:sz="4" w:space="0" w:color="auto"/>
          </w:tcBorders>
          <w:vAlign w:val="bottom"/>
        </w:tcPr>
        <w:p w:rsidR="00736C65" w:rsidRDefault="00736C65">
          <w:pPr>
            <w:rPr>
              <w:rFonts w:ascii="Arial" w:eastAsia="Arial Unicode MS" w:hAnsi="Arial" w:cs="Arial"/>
              <w:sz w:val="18"/>
              <w:szCs w:val="18"/>
            </w:rPr>
          </w:pPr>
        </w:p>
      </w:tc>
      <w:tc>
        <w:tcPr>
          <w:tcW w:w="1080" w:type="dxa"/>
          <w:tcBorders>
            <w:top w:val="nil"/>
            <w:left w:val="nil"/>
            <w:right w:val="nil"/>
          </w:tcBorders>
          <w:noWrap/>
          <w:tcMar>
            <w:top w:w="20" w:type="dxa"/>
            <w:left w:w="20" w:type="dxa"/>
            <w:bottom w:w="0" w:type="dxa"/>
            <w:right w:w="20" w:type="dxa"/>
          </w:tcMar>
          <w:vAlign w:val="bottom"/>
        </w:tcPr>
        <w:p w:rsidR="00736C65" w:rsidRDefault="00736C65">
          <w:pPr>
            <w:rPr>
              <w:rFonts w:ascii="Arial" w:eastAsia="Arial Unicode MS" w:hAnsi="Arial" w:cs="Arial"/>
              <w:sz w:val="18"/>
              <w:szCs w:val="18"/>
            </w:rPr>
          </w:pPr>
          <w:r>
            <w:rPr>
              <w:rFonts w:ascii="Arial" w:hAnsi="Arial" w:cs="Arial"/>
              <w:sz w:val="18"/>
              <w:szCs w:val="18"/>
            </w:rPr>
            <w:t>Revised:</w:t>
          </w:r>
        </w:p>
      </w:tc>
      <w:tc>
        <w:tcPr>
          <w:tcW w:w="3960" w:type="dxa"/>
          <w:gridSpan w:val="2"/>
          <w:tcBorders>
            <w:top w:val="nil"/>
            <w:left w:val="nil"/>
            <w:bottom w:val="single" w:sz="4" w:space="0" w:color="auto"/>
            <w:right w:val="nil"/>
          </w:tcBorders>
          <w:vAlign w:val="bottom"/>
        </w:tcPr>
        <w:p w:rsidR="00736C65" w:rsidRDefault="00736C65">
          <w:pPr>
            <w:rPr>
              <w:rFonts w:ascii="Arial" w:eastAsia="Arial Unicode MS" w:hAnsi="Arial" w:cs="Arial"/>
              <w:sz w:val="18"/>
              <w:szCs w:val="18"/>
            </w:rPr>
          </w:pPr>
        </w:p>
      </w:tc>
    </w:tr>
    <w:tr w:rsidR="00736C65">
      <w:trPr>
        <w:cantSplit/>
        <w:trHeight w:val="255"/>
      </w:trPr>
      <w:tc>
        <w:tcPr>
          <w:tcW w:w="1620" w:type="dxa"/>
          <w:gridSpan w:val="2"/>
          <w:tcBorders>
            <w:top w:val="nil"/>
            <w:left w:val="nil"/>
            <w:right w:val="nil"/>
          </w:tcBorders>
          <w:noWrap/>
          <w:tcMar>
            <w:top w:w="20" w:type="dxa"/>
            <w:left w:w="20" w:type="dxa"/>
            <w:bottom w:w="0" w:type="dxa"/>
            <w:right w:w="20" w:type="dxa"/>
          </w:tcMar>
          <w:vAlign w:val="bottom"/>
        </w:tcPr>
        <w:p w:rsidR="00736C65" w:rsidRDefault="00736C65">
          <w:pPr>
            <w:rPr>
              <w:rFonts w:ascii="Arial" w:eastAsia="Arial Unicode MS" w:hAnsi="Arial" w:cs="Arial"/>
              <w:sz w:val="18"/>
              <w:szCs w:val="18"/>
            </w:rPr>
          </w:pPr>
          <w:r>
            <w:rPr>
              <w:rFonts w:ascii="Arial" w:hAnsi="Arial" w:cs="Arial"/>
              <w:sz w:val="18"/>
              <w:szCs w:val="18"/>
            </w:rPr>
            <w:t>Protocol Number:</w:t>
          </w:r>
        </w:p>
      </w:tc>
      <w:tc>
        <w:tcPr>
          <w:tcW w:w="3420" w:type="dxa"/>
          <w:gridSpan w:val="2"/>
          <w:tcBorders>
            <w:left w:val="nil"/>
            <w:bottom w:val="single" w:sz="4" w:space="0" w:color="auto"/>
            <w:right w:val="nil"/>
          </w:tcBorders>
          <w:vAlign w:val="bottom"/>
        </w:tcPr>
        <w:p w:rsidR="00736C65" w:rsidRDefault="00736C65">
          <w:pPr>
            <w:rPr>
              <w:rFonts w:ascii="Arial" w:eastAsia="Arial Unicode MS" w:hAnsi="Arial" w:cs="Arial"/>
              <w:sz w:val="18"/>
              <w:szCs w:val="18"/>
            </w:rPr>
          </w:pPr>
          <w:r>
            <w:rPr>
              <w:rFonts w:ascii="Arial" w:hAnsi="Arial" w:cs="Arial"/>
              <w:sz w:val="18"/>
              <w:szCs w:val="18"/>
            </w:rPr>
            <w:t> </w:t>
          </w:r>
        </w:p>
      </w:tc>
      <w:tc>
        <w:tcPr>
          <w:tcW w:w="1620" w:type="dxa"/>
          <w:gridSpan w:val="2"/>
          <w:tcBorders>
            <w:top w:val="nil"/>
            <w:left w:val="nil"/>
            <w:right w:val="nil"/>
          </w:tcBorders>
          <w:noWrap/>
          <w:tcMar>
            <w:top w:w="20" w:type="dxa"/>
            <w:left w:w="20" w:type="dxa"/>
            <w:bottom w:w="0" w:type="dxa"/>
            <w:right w:w="20" w:type="dxa"/>
          </w:tcMar>
          <w:vAlign w:val="bottom"/>
        </w:tcPr>
        <w:p w:rsidR="00736C65" w:rsidRDefault="00736C65">
          <w:pPr>
            <w:rPr>
              <w:rFonts w:ascii="Arial" w:eastAsia="Arial Unicode MS" w:hAnsi="Arial" w:cs="Arial"/>
              <w:sz w:val="18"/>
              <w:szCs w:val="18"/>
            </w:rPr>
          </w:pPr>
          <w:r>
            <w:rPr>
              <w:rFonts w:ascii="Arial" w:hAnsi="Arial" w:cs="Arial"/>
              <w:sz w:val="18"/>
              <w:szCs w:val="18"/>
            </w:rPr>
            <w:t xml:space="preserve">Copies Submitted:  </w:t>
          </w:r>
        </w:p>
      </w:tc>
      <w:tc>
        <w:tcPr>
          <w:tcW w:w="3420" w:type="dxa"/>
          <w:tcBorders>
            <w:top w:val="nil"/>
            <w:left w:val="nil"/>
            <w:bottom w:val="single" w:sz="4" w:space="0" w:color="auto"/>
            <w:right w:val="nil"/>
          </w:tcBorders>
          <w:vAlign w:val="bottom"/>
        </w:tcPr>
        <w:p w:rsidR="00736C65" w:rsidRDefault="00736C65">
          <w:pPr>
            <w:rPr>
              <w:rFonts w:ascii="Arial" w:eastAsia="Arial Unicode MS" w:hAnsi="Arial" w:cs="Arial"/>
              <w:sz w:val="18"/>
              <w:szCs w:val="18"/>
            </w:rPr>
          </w:pPr>
        </w:p>
      </w:tc>
    </w:tr>
  </w:tbl>
  <w:p w:rsidR="00736C65" w:rsidRDefault="00736C65">
    <w:pPr>
      <w:pStyle w:val="Footer"/>
      <w:ind w:left="-720"/>
    </w:pPr>
    <w:r>
      <w:rPr>
        <w:noProof/>
      </w:rPr>
      <w:fldChar w:fldCharType="begin"/>
    </w:r>
    <w:r>
      <w:rPr>
        <w:noProof/>
      </w:rPr>
      <w:instrText xml:space="preserve"> AUTHOR </w:instrText>
    </w:r>
    <w:r>
      <w:rPr>
        <w:noProof/>
      </w:rPr>
      <w:fldChar w:fldCharType="separate"/>
    </w:r>
    <w:r w:rsidR="00733A36">
      <w:rPr>
        <w:noProof/>
      </w:rPr>
      <w:t>NYIT</w:t>
    </w:r>
    <w:r>
      <w:rPr>
        <w:noProof/>
      </w:rPr>
      <w:fldChar w:fldCharType="end"/>
    </w:r>
    <w:r>
      <w:tab/>
      <w:t xml:space="preserve">Page </w:t>
    </w:r>
    <w:r>
      <w:fldChar w:fldCharType="begin"/>
    </w:r>
    <w:r>
      <w:instrText xml:space="preserve"> PAGE </w:instrText>
    </w:r>
    <w:r>
      <w:fldChar w:fldCharType="separate"/>
    </w:r>
    <w:r w:rsidR="00E014DF">
      <w:rPr>
        <w:noProof/>
      </w:rPr>
      <w:t>2</w:t>
    </w:r>
    <w:r>
      <w:fldChar w:fldCharType="end"/>
    </w:r>
    <w:r>
      <w:tab/>
      <w:t xml:space="preserve">OSPAR, </w:t>
    </w:r>
    <w:r>
      <w:fldChar w:fldCharType="begin"/>
    </w:r>
    <w:r>
      <w:instrText xml:space="preserve"> DATE \@ "M/d/yyyy" </w:instrText>
    </w:r>
    <w:r>
      <w:fldChar w:fldCharType="separate"/>
    </w:r>
    <w:r w:rsidR="00E014DF">
      <w:rPr>
        <w:noProof/>
      </w:rPr>
      <w:t>5/22/2020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2C" w:rsidRDefault="0029672C">
      <w:r>
        <w:separator/>
      </w:r>
    </w:p>
  </w:footnote>
  <w:footnote w:type="continuationSeparator" w:id="0">
    <w:p w:rsidR="0029672C" w:rsidRDefault="0029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10" w:type="dxa"/>
      <w:tblInd w:w="-792" w:type="dxa"/>
      <w:tblLayout w:type="fixed"/>
      <w:tblLook w:val="0000" w:firstRow="0" w:lastRow="0" w:firstColumn="0" w:lastColumn="0" w:noHBand="0" w:noVBand="0"/>
    </w:tblPr>
    <w:tblGrid>
      <w:gridCol w:w="1620"/>
      <w:gridCol w:w="6390"/>
    </w:tblGrid>
    <w:tr w:rsidR="00736C65" w:rsidTr="006E57CC">
      <w:trPr>
        <w:trHeight w:val="810"/>
      </w:trPr>
      <w:tc>
        <w:tcPr>
          <w:tcW w:w="1620" w:type="dxa"/>
        </w:tcPr>
        <w:p w:rsidR="00736C65" w:rsidRDefault="00736C65" w:rsidP="006E57CC">
          <w:pPr>
            <w:pStyle w:val="BodyTextIndent"/>
            <w:spacing w:before="120" w:after="120"/>
            <w:ind w:firstLine="0"/>
            <w:jc w:val="left"/>
          </w:pPr>
          <w:r>
            <w:rPr>
              <w:rFonts w:ascii="Arial" w:hAnsi="Arial"/>
              <w:b/>
              <w:sz w:val="28"/>
            </w:rPr>
            <w:br w:type="page"/>
          </w:r>
          <w:r>
            <w:rPr>
              <w:b/>
              <w:u w:val="single"/>
            </w:rPr>
            <w:br w:type="page"/>
          </w:r>
          <w:r w:rsidRPr="0020242A">
            <w:rPr>
              <w:noProof/>
            </w:rPr>
            <w:drawing>
              <wp:inline distT="0" distB="0" distL="0" distR="0">
                <wp:extent cx="661670" cy="536779"/>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NYIT_SQUARE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1670" cy="536779"/>
                        </a:xfrm>
                        <a:prstGeom prst="rect">
                          <a:avLst/>
                        </a:prstGeom>
                        <a:noFill/>
                        <a:ln>
                          <a:noFill/>
                        </a:ln>
                      </pic:spPr>
                    </pic:pic>
                  </a:graphicData>
                </a:graphic>
              </wp:inline>
            </w:drawing>
          </w:r>
        </w:p>
      </w:tc>
      <w:tc>
        <w:tcPr>
          <w:tcW w:w="6390" w:type="dxa"/>
        </w:tcPr>
        <w:p w:rsidR="00736C65" w:rsidRDefault="00736C65" w:rsidP="00E85B09">
          <w:pPr>
            <w:pStyle w:val="BodyTextIndent"/>
            <w:ind w:firstLine="0"/>
            <w:jc w:val="left"/>
            <w:rPr>
              <w:rFonts w:ascii="Arial" w:eastAsia="Arial Unicode MS" w:hAnsi="Arial" w:cs="Arial"/>
              <w:sz w:val="16"/>
            </w:rPr>
          </w:pPr>
          <w:r>
            <w:rPr>
              <w:rFonts w:ascii="Arial" w:eastAsia="Arial Unicode MS" w:hAnsi="Arial" w:cs="Arial"/>
              <w:sz w:val="16"/>
            </w:rPr>
            <w:br/>
            <w:t>NEW YORK INSTITUTE OF TECHNOLOGY</w:t>
          </w:r>
        </w:p>
        <w:p w:rsidR="00736C65" w:rsidRDefault="00736C65" w:rsidP="00E85B09">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736C65" w:rsidRDefault="00736C65" w:rsidP="00E85B09">
          <w:pPr>
            <w:pStyle w:val="BodyTextIndent"/>
            <w:ind w:firstLine="0"/>
            <w:jc w:val="left"/>
            <w:rPr>
              <w:rFonts w:ascii="Arial" w:eastAsia="Arial Unicode MS" w:hAnsi="Arial" w:cs="Arial"/>
              <w:sz w:val="16"/>
            </w:rPr>
          </w:pPr>
          <w:r>
            <w:rPr>
              <w:rFonts w:ascii="Arial" w:eastAsia="Arial Unicode MS" w:hAnsi="Arial" w:cs="Arial"/>
              <w:sz w:val="16"/>
            </w:rPr>
            <w:t xml:space="preserve">Northern Blvd, Old </w:t>
          </w:r>
          <w:smartTag w:uri="urn:schemas-microsoft-com:office:smarttags" w:element="City">
            <w:r>
              <w:rPr>
                <w:rFonts w:ascii="Arial" w:eastAsia="Arial Unicode MS" w:hAnsi="Arial" w:cs="Arial"/>
                <w:sz w:val="16"/>
              </w:rPr>
              <w:t>Westbury</w:t>
            </w:r>
          </w:smartTag>
          <w:r>
            <w:rPr>
              <w:rFonts w:ascii="Arial" w:eastAsia="Arial Unicode MS" w:hAnsi="Arial" w:cs="Arial"/>
              <w:sz w:val="16"/>
            </w:rPr>
            <w:t xml:space="preserve">, </w:t>
          </w:r>
          <w:smartTag w:uri="urn:schemas-microsoft-com:office:smarttags" w:element="State">
            <w:r>
              <w:rPr>
                <w:rFonts w:ascii="Arial" w:eastAsia="Arial Unicode MS" w:hAnsi="Arial" w:cs="Arial"/>
                <w:sz w:val="16"/>
              </w:rPr>
              <w:t>NY</w:t>
            </w:r>
          </w:smartTag>
          <w:r>
            <w:rPr>
              <w:rFonts w:ascii="Arial" w:eastAsia="Arial Unicode MS" w:hAnsi="Arial" w:cs="Arial"/>
              <w:sz w:val="16"/>
            </w:rPr>
            <w:t xml:space="preserve"> 11568</w:t>
          </w:r>
        </w:p>
        <w:p w:rsidR="00736C65" w:rsidRDefault="001448B5" w:rsidP="00E85B09">
          <w:pPr>
            <w:pStyle w:val="BodyTextIndent"/>
            <w:ind w:firstLine="0"/>
            <w:jc w:val="left"/>
            <w:rPr>
              <w:rFonts w:ascii="Arial" w:eastAsia="Arial Unicode MS" w:hAnsi="Arial" w:cs="Arial"/>
              <w:sz w:val="16"/>
            </w:rPr>
          </w:pPr>
          <w:r>
            <w:rPr>
              <w:rFonts w:ascii="Arial" w:hAnsi="Arial" w:cs="Arial"/>
              <w:sz w:val="16"/>
              <w:szCs w:val="22"/>
            </w:rPr>
            <w:t>516-686-7737</w:t>
          </w:r>
          <w:r w:rsidR="00736C65">
            <w:rPr>
              <w:rFonts w:ascii="Arial" w:hAnsi="Arial" w:cs="Arial"/>
              <w:sz w:val="16"/>
              <w:szCs w:val="22"/>
            </w:rPr>
            <w:sym w:font="Symbol" w:char="F0A8"/>
          </w:r>
          <w:r w:rsidR="00736C65" w:rsidRPr="00BE31D5">
            <w:rPr>
              <w:rFonts w:ascii="Arial" w:eastAsia="Arial Unicode MS" w:hAnsi="Arial" w:cs="Arial"/>
              <w:sz w:val="16"/>
            </w:rPr>
            <w:t xml:space="preserve"> </w:t>
          </w:r>
          <w:hyperlink r:id="rId2" w:history="1">
            <w:r w:rsidR="00736C65" w:rsidRPr="00B422F2">
              <w:rPr>
                <w:rStyle w:val="Hyperlink"/>
                <w:rFonts w:ascii="Arial" w:eastAsia="Arial Unicode MS" w:hAnsi="Arial" w:cs="Arial"/>
                <w:sz w:val="16"/>
              </w:rPr>
              <w:t>http://www.nyit.edu/ospar/irb/</w:t>
            </w:r>
          </w:hyperlink>
        </w:p>
        <w:p w:rsidR="00736C65" w:rsidRDefault="00736C65" w:rsidP="00E85B09">
          <w:pPr>
            <w:pStyle w:val="BodyTextIndent"/>
            <w:ind w:firstLine="0"/>
            <w:jc w:val="left"/>
          </w:pPr>
        </w:p>
      </w:tc>
    </w:tr>
  </w:tbl>
  <w:p w:rsidR="00736C65" w:rsidRDefault="00736C65" w:rsidP="00BA5017">
    <w:pPr>
      <w:pStyle w:val="Header"/>
      <w:tabs>
        <w:tab w:val="left" w:pos="7650"/>
      </w:tabs>
      <w:ind w:right="16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310"/>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1" w15:restartNumberingAfterBreak="0">
    <w:nsid w:val="09B109DF"/>
    <w:multiLevelType w:val="hybridMultilevel"/>
    <w:tmpl w:val="DD8CBF7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1ED"/>
    <w:multiLevelType w:val="hybridMultilevel"/>
    <w:tmpl w:val="577808EA"/>
    <w:lvl w:ilvl="0" w:tplc="5FA01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F28FC"/>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 w15:restartNumberingAfterBreak="0">
    <w:nsid w:val="0EEE7A24"/>
    <w:multiLevelType w:val="hybridMultilevel"/>
    <w:tmpl w:val="84C88FF2"/>
    <w:lvl w:ilvl="0" w:tplc="B428E57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0169D"/>
    <w:multiLevelType w:val="singleLevel"/>
    <w:tmpl w:val="10CE1F88"/>
    <w:lvl w:ilvl="0">
      <w:start w:val="1"/>
      <w:numFmt w:val="bullet"/>
      <w:lvlText w:val=""/>
      <w:lvlJc w:val="left"/>
      <w:pPr>
        <w:tabs>
          <w:tab w:val="num" w:pos="720"/>
        </w:tabs>
        <w:ind w:left="720" w:hanging="720"/>
      </w:pPr>
      <w:rPr>
        <w:rFonts w:ascii="Wingdings" w:hAnsi="Wingdings" w:hint="default"/>
        <w:sz w:val="32"/>
      </w:rPr>
    </w:lvl>
  </w:abstractNum>
  <w:abstractNum w:abstractNumId="6" w15:restartNumberingAfterBreak="0">
    <w:nsid w:val="12E92ABA"/>
    <w:multiLevelType w:val="hybridMultilevel"/>
    <w:tmpl w:val="A986F3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35400"/>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8" w15:restartNumberingAfterBreak="0">
    <w:nsid w:val="1AB13AAA"/>
    <w:multiLevelType w:val="hybridMultilevel"/>
    <w:tmpl w:val="A4EA4338"/>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6315"/>
    <w:multiLevelType w:val="hybridMultilevel"/>
    <w:tmpl w:val="B9AA1D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C1588"/>
    <w:multiLevelType w:val="hybridMultilevel"/>
    <w:tmpl w:val="5DA63CC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32BD3"/>
    <w:multiLevelType w:val="hybridMultilevel"/>
    <w:tmpl w:val="163C8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908F5"/>
    <w:multiLevelType w:val="hybridMultilevel"/>
    <w:tmpl w:val="A59E2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11DA9"/>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4" w15:restartNumberingAfterBreak="0">
    <w:nsid w:val="3B376436"/>
    <w:multiLevelType w:val="hybridMultilevel"/>
    <w:tmpl w:val="7DA8F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C12FC"/>
    <w:multiLevelType w:val="hybridMultilevel"/>
    <w:tmpl w:val="91760A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6131C70"/>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7" w15:restartNumberingAfterBreak="0">
    <w:nsid w:val="497F4525"/>
    <w:multiLevelType w:val="hybridMultilevel"/>
    <w:tmpl w:val="D97E62E8"/>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C723E"/>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19" w15:restartNumberingAfterBreak="0">
    <w:nsid w:val="533617A1"/>
    <w:multiLevelType w:val="singleLevel"/>
    <w:tmpl w:val="264449C6"/>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20" w15:restartNumberingAfterBreak="0">
    <w:nsid w:val="551F4010"/>
    <w:multiLevelType w:val="hybridMultilevel"/>
    <w:tmpl w:val="A9D8408C"/>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303A4"/>
    <w:multiLevelType w:val="hybridMultilevel"/>
    <w:tmpl w:val="9AEA8CB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DE1"/>
    <w:multiLevelType w:val="hybridMultilevel"/>
    <w:tmpl w:val="34D2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C2B82"/>
    <w:multiLevelType w:val="hybridMultilevel"/>
    <w:tmpl w:val="38BE436E"/>
    <w:lvl w:ilvl="0" w:tplc="C9F095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658F5D42"/>
    <w:multiLevelType w:val="hybridMultilevel"/>
    <w:tmpl w:val="12BAC34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843F6"/>
    <w:multiLevelType w:val="hybridMultilevel"/>
    <w:tmpl w:val="F28EEE78"/>
    <w:lvl w:ilvl="0" w:tplc="29588A64">
      <w:start w:val="1"/>
      <w:numFmt w:val="upperLetter"/>
      <w:lvlText w:val="%1."/>
      <w:lvlJc w:val="left"/>
      <w:pPr>
        <w:tabs>
          <w:tab w:val="num" w:pos="720"/>
        </w:tabs>
        <w:ind w:left="720" w:hanging="360"/>
      </w:pPr>
    </w:lvl>
    <w:lvl w:ilvl="1" w:tplc="9186480E" w:tentative="1">
      <w:start w:val="1"/>
      <w:numFmt w:val="upperLetter"/>
      <w:lvlText w:val="%2."/>
      <w:lvlJc w:val="left"/>
      <w:pPr>
        <w:tabs>
          <w:tab w:val="num" w:pos="1440"/>
        </w:tabs>
        <w:ind w:left="1440" w:hanging="360"/>
      </w:pPr>
    </w:lvl>
    <w:lvl w:ilvl="2" w:tplc="CF4C552C" w:tentative="1">
      <w:start w:val="1"/>
      <w:numFmt w:val="upperLetter"/>
      <w:lvlText w:val="%3."/>
      <w:lvlJc w:val="left"/>
      <w:pPr>
        <w:tabs>
          <w:tab w:val="num" w:pos="2160"/>
        </w:tabs>
        <w:ind w:left="2160" w:hanging="360"/>
      </w:pPr>
    </w:lvl>
    <w:lvl w:ilvl="3" w:tplc="06C4D120" w:tentative="1">
      <w:start w:val="1"/>
      <w:numFmt w:val="upperLetter"/>
      <w:lvlText w:val="%4."/>
      <w:lvlJc w:val="left"/>
      <w:pPr>
        <w:tabs>
          <w:tab w:val="num" w:pos="2880"/>
        </w:tabs>
        <w:ind w:left="2880" w:hanging="360"/>
      </w:pPr>
    </w:lvl>
    <w:lvl w:ilvl="4" w:tplc="680C0B82" w:tentative="1">
      <w:start w:val="1"/>
      <w:numFmt w:val="upperLetter"/>
      <w:lvlText w:val="%5."/>
      <w:lvlJc w:val="left"/>
      <w:pPr>
        <w:tabs>
          <w:tab w:val="num" w:pos="3600"/>
        </w:tabs>
        <w:ind w:left="3600" w:hanging="360"/>
      </w:pPr>
    </w:lvl>
    <w:lvl w:ilvl="5" w:tplc="005E59B2" w:tentative="1">
      <w:start w:val="1"/>
      <w:numFmt w:val="upperLetter"/>
      <w:lvlText w:val="%6."/>
      <w:lvlJc w:val="left"/>
      <w:pPr>
        <w:tabs>
          <w:tab w:val="num" w:pos="4320"/>
        </w:tabs>
        <w:ind w:left="4320" w:hanging="360"/>
      </w:pPr>
    </w:lvl>
    <w:lvl w:ilvl="6" w:tplc="8D2C5414" w:tentative="1">
      <w:start w:val="1"/>
      <w:numFmt w:val="upperLetter"/>
      <w:lvlText w:val="%7."/>
      <w:lvlJc w:val="left"/>
      <w:pPr>
        <w:tabs>
          <w:tab w:val="num" w:pos="5040"/>
        </w:tabs>
        <w:ind w:left="5040" w:hanging="360"/>
      </w:pPr>
    </w:lvl>
    <w:lvl w:ilvl="7" w:tplc="F176CB80" w:tentative="1">
      <w:start w:val="1"/>
      <w:numFmt w:val="upperLetter"/>
      <w:lvlText w:val="%8."/>
      <w:lvlJc w:val="left"/>
      <w:pPr>
        <w:tabs>
          <w:tab w:val="num" w:pos="5760"/>
        </w:tabs>
        <w:ind w:left="5760" w:hanging="360"/>
      </w:pPr>
    </w:lvl>
    <w:lvl w:ilvl="8" w:tplc="7640FF8C" w:tentative="1">
      <w:start w:val="1"/>
      <w:numFmt w:val="upperLetter"/>
      <w:lvlText w:val="%9."/>
      <w:lvlJc w:val="left"/>
      <w:pPr>
        <w:tabs>
          <w:tab w:val="num" w:pos="6480"/>
        </w:tabs>
        <w:ind w:left="6480" w:hanging="360"/>
      </w:pPr>
    </w:lvl>
  </w:abstractNum>
  <w:abstractNum w:abstractNumId="26" w15:restartNumberingAfterBreak="0">
    <w:nsid w:val="696B7DB2"/>
    <w:multiLevelType w:val="hybridMultilevel"/>
    <w:tmpl w:val="B0787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DC694D"/>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28" w15:restartNumberingAfterBreak="0">
    <w:nsid w:val="740B14AD"/>
    <w:multiLevelType w:val="hybridMultilevel"/>
    <w:tmpl w:val="E2B8389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56DF3"/>
    <w:multiLevelType w:val="hybridMultilevel"/>
    <w:tmpl w:val="895ADC3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53C4E83"/>
    <w:multiLevelType w:val="hybridMultilevel"/>
    <w:tmpl w:val="C008A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D17F02"/>
    <w:multiLevelType w:val="hybridMultilevel"/>
    <w:tmpl w:val="91760A46"/>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CE11946"/>
    <w:multiLevelType w:val="hybridMultilevel"/>
    <w:tmpl w:val="DE1A05EC"/>
    <w:lvl w:ilvl="0" w:tplc="E2A4392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5"/>
  </w:num>
  <w:num w:numId="2">
    <w:abstractNumId w:val="5"/>
  </w:num>
  <w:num w:numId="3">
    <w:abstractNumId w:val="16"/>
  </w:num>
  <w:num w:numId="4">
    <w:abstractNumId w:val="13"/>
  </w:num>
  <w:num w:numId="5">
    <w:abstractNumId w:val="3"/>
  </w:num>
  <w:num w:numId="6">
    <w:abstractNumId w:val="19"/>
  </w:num>
  <w:num w:numId="7">
    <w:abstractNumId w:val="20"/>
  </w:num>
  <w:num w:numId="8">
    <w:abstractNumId w:val="21"/>
  </w:num>
  <w:num w:numId="9">
    <w:abstractNumId w:val="28"/>
  </w:num>
  <w:num w:numId="10">
    <w:abstractNumId w:val="17"/>
  </w:num>
  <w:num w:numId="11">
    <w:abstractNumId w:val="24"/>
  </w:num>
  <w:num w:numId="12">
    <w:abstractNumId w:val="8"/>
  </w:num>
  <w:num w:numId="13">
    <w:abstractNumId w:val="11"/>
  </w:num>
  <w:num w:numId="14">
    <w:abstractNumId w:val="25"/>
  </w:num>
  <w:num w:numId="15">
    <w:abstractNumId w:val="27"/>
  </w:num>
  <w:num w:numId="16">
    <w:abstractNumId w:val="0"/>
  </w:num>
  <w:num w:numId="17">
    <w:abstractNumId w:val="7"/>
  </w:num>
  <w:num w:numId="18">
    <w:abstractNumId w:val="18"/>
  </w:num>
  <w:num w:numId="19">
    <w:abstractNumId w:val="26"/>
  </w:num>
  <w:num w:numId="20">
    <w:abstractNumId w:val="1"/>
  </w:num>
  <w:num w:numId="21">
    <w:abstractNumId w:val="29"/>
  </w:num>
  <w:num w:numId="22">
    <w:abstractNumId w:val="31"/>
  </w:num>
  <w:num w:numId="23">
    <w:abstractNumId w:val="12"/>
  </w:num>
  <w:num w:numId="24">
    <w:abstractNumId w:val="9"/>
  </w:num>
  <w:num w:numId="25">
    <w:abstractNumId w:val="32"/>
  </w:num>
  <w:num w:numId="26">
    <w:abstractNumId w:val="22"/>
  </w:num>
  <w:num w:numId="27">
    <w:abstractNumId w:val="2"/>
  </w:num>
  <w:num w:numId="28">
    <w:abstractNumId w:val="10"/>
  </w:num>
  <w:num w:numId="29">
    <w:abstractNumId w:val="14"/>
  </w:num>
  <w:num w:numId="30">
    <w:abstractNumId w:val="6"/>
  </w:num>
  <w:num w:numId="31">
    <w:abstractNumId w:val="4"/>
  </w:num>
  <w:num w:numId="32">
    <w:abstractNumId w:val="23"/>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Gazzola">
    <w15:presenceInfo w15:providerId="AD" w15:userId="S-1-5-21-2089550183-530869377-1540833222-15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D6"/>
    <w:rsid w:val="000313D1"/>
    <w:rsid w:val="000604BB"/>
    <w:rsid w:val="00073B55"/>
    <w:rsid w:val="000B7648"/>
    <w:rsid w:val="000C2342"/>
    <w:rsid w:val="000E58EF"/>
    <w:rsid w:val="000F4215"/>
    <w:rsid w:val="00105326"/>
    <w:rsid w:val="001070FE"/>
    <w:rsid w:val="00121965"/>
    <w:rsid w:val="00132962"/>
    <w:rsid w:val="001448B5"/>
    <w:rsid w:val="00145509"/>
    <w:rsid w:val="0014765B"/>
    <w:rsid w:val="00152C09"/>
    <w:rsid w:val="001C1F8F"/>
    <w:rsid w:val="00224BAB"/>
    <w:rsid w:val="00265B39"/>
    <w:rsid w:val="002850F3"/>
    <w:rsid w:val="00290F0D"/>
    <w:rsid w:val="0029672C"/>
    <w:rsid w:val="002C4FBD"/>
    <w:rsid w:val="002D2FDD"/>
    <w:rsid w:val="002E4C00"/>
    <w:rsid w:val="002E6CCB"/>
    <w:rsid w:val="0031468A"/>
    <w:rsid w:val="003342CF"/>
    <w:rsid w:val="00334BB3"/>
    <w:rsid w:val="00342669"/>
    <w:rsid w:val="00355931"/>
    <w:rsid w:val="00381D48"/>
    <w:rsid w:val="00394D12"/>
    <w:rsid w:val="003F5FA6"/>
    <w:rsid w:val="00401C7A"/>
    <w:rsid w:val="0047142C"/>
    <w:rsid w:val="004730A3"/>
    <w:rsid w:val="004956D4"/>
    <w:rsid w:val="004B4AD2"/>
    <w:rsid w:val="004C00F0"/>
    <w:rsid w:val="004C7AF6"/>
    <w:rsid w:val="00506912"/>
    <w:rsid w:val="00511A7B"/>
    <w:rsid w:val="00520344"/>
    <w:rsid w:val="00546930"/>
    <w:rsid w:val="005521B3"/>
    <w:rsid w:val="00555319"/>
    <w:rsid w:val="00561EBE"/>
    <w:rsid w:val="00563E13"/>
    <w:rsid w:val="00595F7E"/>
    <w:rsid w:val="005A208B"/>
    <w:rsid w:val="005A23B2"/>
    <w:rsid w:val="005A6305"/>
    <w:rsid w:val="005D1072"/>
    <w:rsid w:val="005D19EA"/>
    <w:rsid w:val="005E3EC1"/>
    <w:rsid w:val="00622525"/>
    <w:rsid w:val="00634091"/>
    <w:rsid w:val="0064003C"/>
    <w:rsid w:val="0064010A"/>
    <w:rsid w:val="006611FB"/>
    <w:rsid w:val="006727EE"/>
    <w:rsid w:val="00674F74"/>
    <w:rsid w:val="00693739"/>
    <w:rsid w:val="006A3360"/>
    <w:rsid w:val="006A5936"/>
    <w:rsid w:val="006E51E6"/>
    <w:rsid w:val="006E57CC"/>
    <w:rsid w:val="006F2ED1"/>
    <w:rsid w:val="007074B3"/>
    <w:rsid w:val="007174FA"/>
    <w:rsid w:val="007247FA"/>
    <w:rsid w:val="00733A36"/>
    <w:rsid w:val="00736C65"/>
    <w:rsid w:val="007429B7"/>
    <w:rsid w:val="00793CA1"/>
    <w:rsid w:val="007970D9"/>
    <w:rsid w:val="007A1A29"/>
    <w:rsid w:val="007C5991"/>
    <w:rsid w:val="007F4510"/>
    <w:rsid w:val="0081616C"/>
    <w:rsid w:val="008233D6"/>
    <w:rsid w:val="00855A27"/>
    <w:rsid w:val="0087595D"/>
    <w:rsid w:val="00880EBA"/>
    <w:rsid w:val="00890FC9"/>
    <w:rsid w:val="008B3D4A"/>
    <w:rsid w:val="008D1BC6"/>
    <w:rsid w:val="00917DE9"/>
    <w:rsid w:val="009230BD"/>
    <w:rsid w:val="00930CF8"/>
    <w:rsid w:val="00935045"/>
    <w:rsid w:val="00944593"/>
    <w:rsid w:val="00962EC9"/>
    <w:rsid w:val="00972521"/>
    <w:rsid w:val="0097565C"/>
    <w:rsid w:val="009A15D5"/>
    <w:rsid w:val="009A3C21"/>
    <w:rsid w:val="009C2365"/>
    <w:rsid w:val="009D2B76"/>
    <w:rsid w:val="009D763F"/>
    <w:rsid w:val="009E455D"/>
    <w:rsid w:val="009E6456"/>
    <w:rsid w:val="009F636D"/>
    <w:rsid w:val="009F747E"/>
    <w:rsid w:val="009F7726"/>
    <w:rsid w:val="00A0527F"/>
    <w:rsid w:val="00A3770B"/>
    <w:rsid w:val="00A41538"/>
    <w:rsid w:val="00A527A3"/>
    <w:rsid w:val="00A57505"/>
    <w:rsid w:val="00A65A15"/>
    <w:rsid w:val="00A870E0"/>
    <w:rsid w:val="00AB7643"/>
    <w:rsid w:val="00AD7D74"/>
    <w:rsid w:val="00AE3FED"/>
    <w:rsid w:val="00AF74FC"/>
    <w:rsid w:val="00B03DD2"/>
    <w:rsid w:val="00B14520"/>
    <w:rsid w:val="00B422F2"/>
    <w:rsid w:val="00B70942"/>
    <w:rsid w:val="00B826AF"/>
    <w:rsid w:val="00B92517"/>
    <w:rsid w:val="00BA5017"/>
    <w:rsid w:val="00BF4E32"/>
    <w:rsid w:val="00BF7738"/>
    <w:rsid w:val="00C07E6F"/>
    <w:rsid w:val="00C22288"/>
    <w:rsid w:val="00C345E9"/>
    <w:rsid w:val="00C50118"/>
    <w:rsid w:val="00C66488"/>
    <w:rsid w:val="00C70CC7"/>
    <w:rsid w:val="00C72DC6"/>
    <w:rsid w:val="00C81EE6"/>
    <w:rsid w:val="00CA2375"/>
    <w:rsid w:val="00CF2FCC"/>
    <w:rsid w:val="00D20CB7"/>
    <w:rsid w:val="00D259AB"/>
    <w:rsid w:val="00D346B7"/>
    <w:rsid w:val="00D37012"/>
    <w:rsid w:val="00D65E3C"/>
    <w:rsid w:val="00D74786"/>
    <w:rsid w:val="00D846A4"/>
    <w:rsid w:val="00DA414F"/>
    <w:rsid w:val="00DC0DDB"/>
    <w:rsid w:val="00DD0184"/>
    <w:rsid w:val="00DD6958"/>
    <w:rsid w:val="00E014DF"/>
    <w:rsid w:val="00E16265"/>
    <w:rsid w:val="00E207D6"/>
    <w:rsid w:val="00E21FFF"/>
    <w:rsid w:val="00E42F6E"/>
    <w:rsid w:val="00E573F9"/>
    <w:rsid w:val="00E7123A"/>
    <w:rsid w:val="00E76FA8"/>
    <w:rsid w:val="00E85B09"/>
    <w:rsid w:val="00E9136E"/>
    <w:rsid w:val="00EA60DB"/>
    <w:rsid w:val="00EA6F87"/>
    <w:rsid w:val="00ED3E0C"/>
    <w:rsid w:val="00EE5BAB"/>
    <w:rsid w:val="00F04ED6"/>
    <w:rsid w:val="00F312E2"/>
    <w:rsid w:val="00F80635"/>
    <w:rsid w:val="00FA1DC0"/>
    <w:rsid w:val="00FC22A9"/>
    <w:rsid w:val="00FC49B0"/>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532D5C26-09F2-4620-BFC5-71878C03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rFonts w:ascii="Arial" w:hAnsi="Arial" w:cs="Arial"/>
      <w:b/>
      <w:sz w:val="20"/>
      <w:szCs w:val="22"/>
    </w:rPr>
  </w:style>
  <w:style w:type="paragraph" w:styleId="Heading5">
    <w:name w:val="heading 5"/>
    <w:basedOn w:val="Normal"/>
    <w:next w:val="Normal"/>
    <w:qFormat/>
    <w:pPr>
      <w:keepNext/>
      <w:ind w:left="-93"/>
      <w:jc w:val="center"/>
      <w:outlineLvl w:val="4"/>
    </w:pPr>
    <w:rPr>
      <w:rFonts w:ascii="Arial" w:eastAsia="SimSun" w:hAnsi="Arial" w:cs="Arial"/>
      <w:b/>
      <w:sz w:val="20"/>
      <w:szCs w:val="22"/>
      <w:lang w:eastAsia="zh-CN"/>
    </w:rPr>
  </w:style>
  <w:style w:type="paragraph" w:styleId="Heading6">
    <w:name w:val="heading 6"/>
    <w:basedOn w:val="Normal"/>
    <w:next w:val="Normal"/>
    <w:qFormat/>
    <w:pPr>
      <w:keepNext/>
      <w:outlineLvl w:val="5"/>
    </w:pPr>
    <w:rPr>
      <w:rFonts w:ascii="Arial" w:eastAsia="SimSun" w:hAnsi="Arial"/>
      <w:b/>
      <w:bC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2"/>
      <w:szCs w:val="22"/>
    </w:rPr>
  </w:style>
  <w:style w:type="paragraph" w:styleId="BodyText3">
    <w:name w:val="Body Text 3"/>
    <w:basedOn w:val="Normal"/>
    <w:rPr>
      <w:rFonts w:ascii="Arial" w:hAnsi="Arial" w:cs="Arial"/>
      <w:sz w:val="22"/>
      <w:szCs w:val="22"/>
    </w:rPr>
  </w:style>
  <w:style w:type="paragraph" w:styleId="BodyText">
    <w:name w:val="Body Text"/>
    <w:basedOn w:val="Normal"/>
    <w:pPr>
      <w:spacing w:before="120" w:after="120"/>
      <w:jc w:val="both"/>
    </w:pPr>
    <w:rPr>
      <w:rFonts w:ascii="Arial" w:hAnsi="Arial" w:cs="Arial"/>
      <w:sz w:val="22"/>
    </w:rPr>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both"/>
    </w:pPr>
    <w:rPr>
      <w:sz w:val="22"/>
      <w:szCs w:val="20"/>
    </w:rPr>
  </w:style>
  <w:style w:type="paragraph" w:styleId="BodyText2">
    <w:name w:val="Body Text 2"/>
    <w:basedOn w:val="Normal"/>
    <w:pPr>
      <w:spacing w:before="60"/>
    </w:pPr>
    <w:rPr>
      <w:sz w:val="22"/>
    </w:rPr>
  </w:style>
  <w:style w:type="paragraph" w:styleId="Caption">
    <w:name w:val="caption"/>
    <w:basedOn w:val="Normal"/>
    <w:next w:val="Normal"/>
    <w:qFormat/>
    <w:pPr>
      <w:ind w:left="-900"/>
    </w:pPr>
    <w:rPr>
      <w:rFonts w:ascii="Arial" w:hAnsi="Arial" w:cs="Arial"/>
      <w:b/>
      <w:sz w:val="22"/>
    </w:rPr>
  </w:style>
  <w:style w:type="paragraph" w:styleId="NormalWeb">
    <w:name w:val="Normal (Web)"/>
    <w:basedOn w:val="Normal"/>
    <w:pPr>
      <w:spacing w:before="100" w:beforeAutospacing="1" w:after="100" w:afterAutospacing="1"/>
    </w:pPr>
  </w:style>
  <w:style w:type="paragraph" w:styleId="BodyTextIndent2">
    <w:name w:val="Body Text Indent 2"/>
    <w:basedOn w:val="Normal"/>
    <w:pPr>
      <w:spacing w:before="60" w:after="60"/>
      <w:ind w:left="360"/>
      <w:jc w:val="both"/>
    </w:pPr>
    <w:rPr>
      <w:rFonts w:ascii="Arial" w:hAnsi="Arial" w:cs="Arial"/>
      <w:sz w:val="22"/>
      <w:szCs w:val="22"/>
    </w:rPr>
  </w:style>
  <w:style w:type="paragraph" w:styleId="BodyTextIndent3">
    <w:name w:val="Body Text Indent 3"/>
    <w:basedOn w:val="Normal"/>
    <w:pPr>
      <w:spacing w:before="60" w:after="60"/>
      <w:ind w:left="360"/>
      <w:jc w:val="both"/>
    </w:pPr>
    <w:rPr>
      <w:rFonts w:ascii="Arial" w:hAnsi="Arial" w:cs="Arial"/>
      <w:sz w:val="20"/>
      <w:szCs w:val="22"/>
    </w:r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Arial" w:hAnsi="Arial" w:cs="Arial"/>
      <w:b/>
      <w:sz w:val="22"/>
      <w:szCs w:val="22"/>
    </w:rPr>
  </w:style>
  <w:style w:type="paragraph" w:styleId="BalloonText">
    <w:name w:val="Balloon Text"/>
    <w:basedOn w:val="Normal"/>
    <w:link w:val="BalloonTextChar"/>
    <w:uiPriority w:val="99"/>
    <w:semiHidden/>
    <w:unhideWhenUsed/>
    <w:rsid w:val="006611FB"/>
    <w:rPr>
      <w:rFonts w:ascii="Tahoma" w:hAnsi="Tahoma" w:cs="Tahoma"/>
      <w:sz w:val="16"/>
      <w:szCs w:val="16"/>
    </w:rPr>
  </w:style>
  <w:style w:type="character" w:customStyle="1" w:styleId="BalloonTextChar">
    <w:name w:val="Balloon Text Char"/>
    <w:link w:val="BalloonText"/>
    <w:uiPriority w:val="99"/>
    <w:semiHidden/>
    <w:rsid w:val="006611FB"/>
    <w:rPr>
      <w:rFonts w:ascii="Tahoma" w:hAnsi="Tahoma" w:cs="Tahoma"/>
      <w:sz w:val="16"/>
      <w:szCs w:val="16"/>
    </w:rPr>
  </w:style>
  <w:style w:type="table" w:styleId="TableGrid">
    <w:name w:val="Table Grid"/>
    <w:basedOn w:val="TableNormal"/>
    <w:uiPriority w:val="59"/>
    <w:rsid w:val="00E8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57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yit.edu/ospar/institutional_review_boa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yit.edu/ospar/institutional_review_boar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15-015.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c.columbia.edu/irb" TargetMode="External"/><Relationship Id="rId4" Type="http://schemas.openxmlformats.org/officeDocument/2006/relationships/webSettings" Target="webSettings.xml"/><Relationship Id="rId9" Type="http://schemas.openxmlformats.org/officeDocument/2006/relationships/hyperlink" Target="mailto:grants@nyit.edu" TargetMode="External"/><Relationship Id="rId14" Type="http://schemas.openxmlformats.org/officeDocument/2006/relationships/hyperlink" Target="https://www.nyit.edu/ospar/institutional_review_boar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yit.edu/ospar/ir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24150</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Application Checklist for Expedited or Full Review</vt:lpstr>
    </vt:vector>
  </TitlesOfParts>
  <Company>NYIT</Company>
  <LinksUpToDate>false</LinksUpToDate>
  <CharactersWithSpaces>27663</CharactersWithSpaces>
  <SharedDoc>false</SharedDoc>
  <HLinks>
    <vt:vector size="12" baseType="variant">
      <vt:variant>
        <vt:i4>7536687</vt:i4>
      </vt:variant>
      <vt:variant>
        <vt:i4>98</vt:i4>
      </vt:variant>
      <vt:variant>
        <vt:i4>0</vt:i4>
      </vt:variant>
      <vt:variant>
        <vt:i4>5</vt:i4>
      </vt:variant>
      <vt:variant>
        <vt:lpwstr>http://www.tc.columbia.edu/irb</vt:lpwstr>
      </vt:variant>
      <vt:variant>
        <vt:lpwstr/>
      </vt:variant>
      <vt:variant>
        <vt:i4>2687019</vt:i4>
      </vt:variant>
      <vt:variant>
        <vt:i4>9</vt:i4>
      </vt:variant>
      <vt:variant>
        <vt:i4>0</vt:i4>
      </vt:variant>
      <vt:variant>
        <vt:i4>5</vt:i4>
      </vt:variant>
      <vt:variant>
        <vt:lpwstr>http://www.nyit.edu/ospar/irb/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for Expedited or Full Review</dc:title>
  <dc:subject/>
  <dc:creator>NYIT</dc:creator>
  <cp:keywords/>
  <cp:lastModifiedBy>Eileen Gazzola</cp:lastModifiedBy>
  <cp:revision>2</cp:revision>
  <cp:lastPrinted>2019-05-02T15:52:00Z</cp:lastPrinted>
  <dcterms:created xsi:type="dcterms:W3CDTF">2020-05-22T15:24:00Z</dcterms:created>
  <dcterms:modified xsi:type="dcterms:W3CDTF">2020-05-22T15:24:00Z</dcterms:modified>
</cp:coreProperties>
</file>